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11B01" w:rsidRPr="004A29EA" w14:paraId="162327CB" w14:textId="77777777">
        <w:tc>
          <w:tcPr>
            <w:tcW w:w="1135" w:type="dxa"/>
          </w:tcPr>
          <w:p w14:paraId="4B60F03C" w14:textId="77777777" w:rsidR="00011B01" w:rsidRPr="004A29EA" w:rsidRDefault="00011B0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60ED139F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 xml:space="preserve">Half term 1 </w:t>
            </w:r>
          </w:p>
          <w:p w14:paraId="0216B533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Learning Overview</w:t>
            </w:r>
          </w:p>
        </w:tc>
        <w:tc>
          <w:tcPr>
            <w:tcW w:w="2410" w:type="dxa"/>
          </w:tcPr>
          <w:p w14:paraId="3C32115C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Half term 2</w:t>
            </w:r>
          </w:p>
          <w:p w14:paraId="67D0DA3A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Learning Overview</w:t>
            </w:r>
          </w:p>
        </w:tc>
        <w:tc>
          <w:tcPr>
            <w:tcW w:w="2410" w:type="dxa"/>
          </w:tcPr>
          <w:p w14:paraId="5250D1D0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 xml:space="preserve">Half term 3 </w:t>
            </w:r>
          </w:p>
          <w:p w14:paraId="018E043D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Learning Overvie</w:t>
            </w:r>
            <w:bookmarkStart w:id="0" w:name="_GoBack"/>
            <w:bookmarkEnd w:id="0"/>
            <w:r w:rsidRPr="004A29EA">
              <w:rPr>
                <w:rFonts w:cstheme="minorHAnsi"/>
                <w:b/>
              </w:rPr>
              <w:t>w</w:t>
            </w:r>
          </w:p>
        </w:tc>
        <w:tc>
          <w:tcPr>
            <w:tcW w:w="2409" w:type="dxa"/>
          </w:tcPr>
          <w:p w14:paraId="40454C50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 xml:space="preserve">Half term 4 </w:t>
            </w:r>
          </w:p>
          <w:p w14:paraId="3D8D5CB9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Learning Overview</w:t>
            </w:r>
          </w:p>
        </w:tc>
        <w:tc>
          <w:tcPr>
            <w:tcW w:w="2410" w:type="dxa"/>
          </w:tcPr>
          <w:p w14:paraId="732B0B55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 xml:space="preserve">Half term 5 </w:t>
            </w:r>
          </w:p>
          <w:p w14:paraId="555EABD2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Learning Overview</w:t>
            </w:r>
          </w:p>
        </w:tc>
        <w:tc>
          <w:tcPr>
            <w:tcW w:w="2410" w:type="dxa"/>
          </w:tcPr>
          <w:p w14:paraId="2BF27F84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 xml:space="preserve">Half term 6 </w:t>
            </w:r>
          </w:p>
          <w:p w14:paraId="1112B7D5" w14:textId="77777777" w:rsidR="00011B01" w:rsidRPr="004A29EA" w:rsidRDefault="0067099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Learning Overview</w:t>
            </w:r>
          </w:p>
        </w:tc>
      </w:tr>
      <w:tr w:rsidR="00921F66" w:rsidRPr="004A29EA" w14:paraId="1DE5CD75" w14:textId="77777777">
        <w:tc>
          <w:tcPr>
            <w:tcW w:w="1135" w:type="dxa"/>
            <w:vMerge w:val="restart"/>
          </w:tcPr>
          <w:p w14:paraId="5DBA602D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5208787C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Year 7</w:t>
            </w:r>
          </w:p>
          <w:p w14:paraId="2A031A98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54200220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642686F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Cells 1</w:t>
            </w:r>
          </w:p>
          <w:p w14:paraId="3A1D1B5D" w14:textId="3515AA65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Basic structures &amp; functions of cells and organelles </w:t>
            </w:r>
          </w:p>
        </w:tc>
        <w:tc>
          <w:tcPr>
            <w:tcW w:w="2410" w:type="dxa"/>
          </w:tcPr>
          <w:p w14:paraId="09AF8525" w14:textId="1B36C2A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D651F8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Inheritance 1</w:t>
            </w:r>
          </w:p>
          <w:p w14:paraId="1F134DA5" w14:textId="77777777" w:rsidR="00921F66" w:rsidRPr="004A29EA" w:rsidRDefault="00921F66" w:rsidP="00921F66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Puberty, menstrual cycle &amp; fertilisation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D93A56C" w14:textId="76490F4A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2966F6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Bioenergetics 1</w:t>
            </w:r>
          </w:p>
          <w:p w14:paraId="203CD907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Basic structures &amp; functions of plants</w:t>
            </w:r>
          </w:p>
          <w:p w14:paraId="595E98C4" w14:textId="77777777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43DF6E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176C06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Ecology 1</w:t>
            </w:r>
          </w:p>
          <w:p w14:paraId="2697ED56" w14:textId="77777777" w:rsidR="00921F66" w:rsidRPr="004A29EA" w:rsidRDefault="00921F66" w:rsidP="00921F66">
            <w:pPr>
              <w:rPr>
                <w:rStyle w:val="eop"/>
                <w:rFonts w:cstheme="minorHAnsi"/>
              </w:rPr>
            </w:pPr>
            <w:r w:rsidRPr="004A29EA">
              <w:rPr>
                <w:rStyle w:val="eop"/>
                <w:rFonts w:cstheme="minorHAnsi"/>
                <w:sz w:val="18"/>
                <w:szCs w:val="18"/>
              </w:rPr>
              <w:t xml:space="preserve">Habitats, populations and sampling technique’s </w:t>
            </w:r>
          </w:p>
          <w:p w14:paraId="2836C202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BD8D62" w14:textId="0AD8BE8B" w:rsidR="00921F66" w:rsidRPr="004A29EA" w:rsidRDefault="00921F66" w:rsidP="00921F66">
            <w:pPr>
              <w:pStyle w:val="ListParagraph"/>
              <w:ind w:left="36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21F66" w:rsidRPr="004A29EA" w14:paraId="7777E262" w14:textId="77777777">
        <w:tc>
          <w:tcPr>
            <w:tcW w:w="1135" w:type="dxa"/>
            <w:vMerge/>
          </w:tcPr>
          <w:p w14:paraId="1407C7B7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D78B6D6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  <w:p w14:paraId="671F2F31" w14:textId="0754EB3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0B0B3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Earth 1</w:t>
            </w:r>
          </w:p>
          <w:p w14:paraId="41BAA7F5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Rocks, weathering and the rock cycle</w:t>
            </w:r>
          </w:p>
          <w:p w14:paraId="30CA2D7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Atoms 1</w:t>
            </w:r>
          </w:p>
          <w:p w14:paraId="573EB7F8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Atoms, elements and</w:t>
            </w:r>
            <w:ins w:id="1" w:author="G Johal Staff 8924020">
              <w:r w:rsidRPr="004A29EA">
                <w:rPr>
                  <w:rFonts w:cstheme="minorHAnsi"/>
                  <w:sz w:val="18"/>
                  <w:szCs w:val="18"/>
                </w:rPr>
                <w:t>,</w:t>
              </w:r>
            </w:ins>
            <w:r w:rsidRPr="004A29EA">
              <w:rPr>
                <w:rFonts w:cstheme="minorHAnsi"/>
                <w:sz w:val="18"/>
                <w:szCs w:val="18"/>
              </w:rPr>
              <w:t xml:space="preserve"> compounds and mixtures </w:t>
            </w:r>
          </w:p>
          <w:p w14:paraId="32625EDE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DE2BFD" w14:textId="045DD9E1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04A4B60" w14:textId="42ACFFE3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4A5CDF0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Periodicity 1</w:t>
            </w:r>
          </w:p>
          <w:p w14:paraId="27DA42B0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  <w:bdr w:val="none" w:sz="0" w:space="0" w:color="auto" w:frame="1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Using the periodic table and understanding its trends </w:t>
            </w:r>
          </w:p>
          <w:p w14:paraId="7B3D23E3" w14:textId="77777777" w:rsidR="00921F66" w:rsidRPr="004A29EA" w:rsidRDefault="00921F66" w:rsidP="00921F66">
            <w:pPr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Reactions 1</w:t>
            </w:r>
          </w:p>
          <w:p w14:paraId="7396C661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Exploring and describing simple chemical reactions </w:t>
            </w:r>
          </w:p>
          <w:p w14:paraId="5D3A59C6" w14:textId="01E18B33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92DEBE" w14:textId="4C5C4E7E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1F66" w:rsidRPr="004A29EA" w14:paraId="474C9F8B" w14:textId="77777777" w:rsidTr="005630AA">
        <w:tc>
          <w:tcPr>
            <w:tcW w:w="1135" w:type="dxa"/>
            <w:vMerge/>
          </w:tcPr>
          <w:p w14:paraId="4D34AEC1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4AB0B51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Energy 1 </w:t>
            </w:r>
          </w:p>
          <w:p w14:paraId="40DDFEAA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</w:rPr>
              <w:t xml:space="preserve">Energy stores and calculating energy </w:t>
            </w:r>
          </w:p>
          <w:p w14:paraId="79210457" w14:textId="7A456E72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6794AF7A" w14:textId="77777777" w:rsidR="00921F66" w:rsidRPr="004A29EA" w:rsidRDefault="00921F66" w:rsidP="0092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Particles 1</w:t>
            </w:r>
          </w:p>
          <w:p w14:paraId="4897D75B" w14:textId="61CD1278" w:rsidR="00921F66" w:rsidRPr="004A29EA" w:rsidRDefault="00921F66" w:rsidP="0092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Particle arrangement &amp; movement</w:t>
            </w:r>
          </w:p>
        </w:tc>
        <w:tc>
          <w:tcPr>
            <w:tcW w:w="2409" w:type="dxa"/>
          </w:tcPr>
          <w:p w14:paraId="44A98A0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Forces 1</w:t>
            </w:r>
          </w:p>
          <w:p w14:paraId="042D9DD3" w14:textId="3720CCF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Understanding the differences between forces and how to represent these using diagrams</w:t>
            </w:r>
          </w:p>
        </w:tc>
        <w:tc>
          <w:tcPr>
            <w:tcW w:w="2410" w:type="dxa"/>
          </w:tcPr>
          <w:p w14:paraId="14F47887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Space 1</w:t>
            </w:r>
          </w:p>
          <w:p w14:paraId="650C5103" w14:textId="01C084BA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Understanding the universe</w:t>
            </w:r>
          </w:p>
        </w:tc>
        <w:tc>
          <w:tcPr>
            <w:tcW w:w="2410" w:type="dxa"/>
          </w:tcPr>
          <w:p w14:paraId="51B07F7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Electricity 1</w:t>
            </w:r>
          </w:p>
          <w:p w14:paraId="7B169E20" w14:textId="77777777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A29EA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Understanding key concepts by constructing series and parallel circuits </w:t>
            </w:r>
          </w:p>
          <w:p w14:paraId="248CC41F" w14:textId="34E90430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1F66" w:rsidRPr="004A29EA" w14:paraId="6C64C4FB" w14:textId="77777777" w:rsidTr="001823D1">
        <w:trPr>
          <w:trHeight w:val="986"/>
        </w:trPr>
        <w:tc>
          <w:tcPr>
            <w:tcW w:w="1135" w:type="dxa"/>
            <w:vMerge w:val="restart"/>
          </w:tcPr>
          <w:p w14:paraId="61917FDF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25E368D4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Year 8</w:t>
            </w:r>
          </w:p>
          <w:p w14:paraId="20394630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460BFDC8" w14:textId="297C6E6B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5046699E" w14:textId="07C19BA3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74565A0B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Cells 2</w:t>
            </w:r>
          </w:p>
          <w:p w14:paraId="2FC95235" w14:textId="77777777" w:rsidR="00921F66" w:rsidRPr="004A29EA" w:rsidRDefault="00921F66" w:rsidP="00921F66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Healthy diets, digestion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a</w:t>
            </w:r>
            <w:r w:rsidRPr="004A29EA">
              <w:rPr>
                <w:rStyle w:val="eop"/>
                <w:rFonts w:cstheme="minorHAnsi"/>
                <w:sz w:val="18"/>
                <w:szCs w:val="18"/>
              </w:rPr>
              <w:t>nd enzymes</w:t>
            </w:r>
          </w:p>
          <w:p w14:paraId="0E84979D" w14:textId="7A06DCED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173C89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B90E8C" w14:textId="5963789E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1AD804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  <w:r w:rsidRPr="004A29EA">
              <w:rPr>
                <w:rFonts w:cstheme="minorHAnsi"/>
                <w:b/>
                <w:sz w:val="18"/>
                <w:szCs w:val="18"/>
              </w:rPr>
              <w:t>Inheritance 2</w:t>
            </w:r>
          </w:p>
          <w:p w14:paraId="496FC04A" w14:textId="43DDFF13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Understanding adaptations, classifications and variations between species</w:t>
            </w:r>
          </w:p>
        </w:tc>
        <w:tc>
          <w:tcPr>
            <w:tcW w:w="2409" w:type="dxa"/>
          </w:tcPr>
          <w:p w14:paraId="325DBCC4" w14:textId="77777777" w:rsidR="00921F66" w:rsidRPr="004A29EA" w:rsidRDefault="00921F66" w:rsidP="00921F66">
            <w:pPr>
              <w:rPr>
                <w:rStyle w:val="normaltextrun"/>
                <w:rFonts w:cstheme="minorHAnsi"/>
                <w:b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A29EA">
              <w:rPr>
                <w:rStyle w:val="normaltextrun"/>
                <w:rFonts w:cstheme="minorHAnsi"/>
                <w:b/>
                <w:iCs/>
                <w:color w:val="000000"/>
                <w:sz w:val="18"/>
                <w:szCs w:val="18"/>
                <w:bdr w:val="none" w:sz="0" w:space="0" w:color="auto" w:frame="1"/>
              </w:rPr>
              <w:t>Bioenergetics 2</w:t>
            </w:r>
          </w:p>
          <w:p w14:paraId="5F30AFE5" w14:textId="511F8B7C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Respiration, exercise, health and drugs</w:t>
            </w:r>
          </w:p>
        </w:tc>
        <w:tc>
          <w:tcPr>
            <w:tcW w:w="2410" w:type="dxa"/>
          </w:tcPr>
          <w:p w14:paraId="4236FD8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Ecology 2</w:t>
            </w:r>
          </w:p>
          <w:p w14:paraId="52A9B41B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>Feeding relationships and levels or organisation</w:t>
            </w:r>
          </w:p>
          <w:p w14:paraId="69D8DC4D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7FB36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Organisation 1</w:t>
            </w:r>
          </w:p>
          <w:p w14:paraId="3F885655" w14:textId="2812AE25" w:rsidR="00921F66" w:rsidRPr="004A29EA" w:rsidRDefault="00921F66" w:rsidP="00921F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The human body and its response </w:t>
            </w:r>
          </w:p>
        </w:tc>
      </w:tr>
      <w:tr w:rsidR="00921F66" w:rsidRPr="004A29EA" w14:paraId="617B3A8D" w14:textId="77777777" w:rsidTr="001823D1">
        <w:trPr>
          <w:trHeight w:val="829"/>
        </w:trPr>
        <w:tc>
          <w:tcPr>
            <w:tcW w:w="1135" w:type="dxa"/>
            <w:vMerge/>
          </w:tcPr>
          <w:p w14:paraId="319C8BA7" w14:textId="59705E8A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DA65ED5" w14:textId="3B5893B2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5026EB1B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Earth 2 </w:t>
            </w:r>
          </w:p>
          <w:p w14:paraId="001643A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 xml:space="preserve">Evolution of the atmosphere, greenhouse gases and the importance of renewable energy </w:t>
            </w:r>
          </w:p>
          <w:p w14:paraId="5290F110" w14:textId="712F07A8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E303DF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Atoms 2</w:t>
            </w:r>
          </w:p>
          <w:p w14:paraId="1D7CCAEE" w14:textId="4BC71CA1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Understanding how to separate mixtures </w:t>
            </w:r>
          </w:p>
        </w:tc>
        <w:tc>
          <w:tcPr>
            <w:tcW w:w="2409" w:type="dxa"/>
          </w:tcPr>
          <w:p w14:paraId="30A220EF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Reactions 2</w:t>
            </w:r>
          </w:p>
          <w:p w14:paraId="56D63F7F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Acids, alkalis and indicators </w:t>
            </w:r>
          </w:p>
          <w:p w14:paraId="5781D750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2E0383" w14:textId="744EE0B2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0F0CA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Periodicity 2</w:t>
            </w:r>
          </w:p>
          <w:p w14:paraId="0964D2B6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Reactivity and reactions of metals &amp; their uses</w:t>
            </w:r>
          </w:p>
          <w:p w14:paraId="7BF44F81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Earth 3 </w:t>
            </w:r>
          </w:p>
          <w:p w14:paraId="1F497E33" w14:textId="669AFB53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The water cycle and importance of clean water  </w:t>
            </w:r>
          </w:p>
        </w:tc>
      </w:tr>
      <w:tr w:rsidR="00921F66" w:rsidRPr="004A29EA" w14:paraId="29C60C64" w14:textId="77777777" w:rsidTr="001823D1">
        <w:trPr>
          <w:trHeight w:val="842"/>
        </w:trPr>
        <w:tc>
          <w:tcPr>
            <w:tcW w:w="1135" w:type="dxa"/>
            <w:vMerge/>
          </w:tcPr>
          <w:p w14:paraId="1E8E2B29" w14:textId="7015E05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62A89BE8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Electromagnetism 1</w:t>
            </w:r>
          </w:p>
          <w:p w14:paraId="7971FDAD" w14:textId="77777777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A29EA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Exploring magnets</w:t>
            </w:r>
            <w:r w:rsidRPr="004A29E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 &amp; </w:t>
            </w:r>
            <w:r w:rsidRPr="004A29EA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magnetic fields</w:t>
            </w:r>
            <w:r w:rsidRPr="004A29E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F1A8CA6" w14:textId="41A49D2F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420721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Forces 2</w:t>
            </w:r>
          </w:p>
          <w:p w14:paraId="4892A474" w14:textId="741831E3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Understanding how objects move and how far they move (motion).</w:t>
            </w:r>
          </w:p>
        </w:tc>
        <w:tc>
          <w:tcPr>
            <w:tcW w:w="2410" w:type="dxa"/>
          </w:tcPr>
          <w:p w14:paraId="3CBBE26A" w14:textId="5F3EB472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4544F9A6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Waves 1</w:t>
            </w:r>
          </w:p>
          <w:p w14:paraId="0EE9C20B" w14:textId="022A26C1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Understanding how waves carry energy and information in air, fluids and solids.  </w:t>
            </w:r>
          </w:p>
        </w:tc>
        <w:tc>
          <w:tcPr>
            <w:tcW w:w="2410" w:type="dxa"/>
          </w:tcPr>
          <w:p w14:paraId="548E8E2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Forces 3</w:t>
            </w:r>
          </w:p>
          <w:p w14:paraId="38C5E90D" w14:textId="7BF10F9D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Levers, moments and gears </w:t>
            </w:r>
          </w:p>
        </w:tc>
        <w:tc>
          <w:tcPr>
            <w:tcW w:w="2410" w:type="dxa"/>
          </w:tcPr>
          <w:p w14:paraId="1B8A7563" w14:textId="573D6C09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1F66" w:rsidRPr="004A29EA" w14:paraId="3BCF1580" w14:textId="77777777">
        <w:tc>
          <w:tcPr>
            <w:tcW w:w="1135" w:type="dxa"/>
            <w:vMerge w:val="restart"/>
          </w:tcPr>
          <w:p w14:paraId="70E5C3AC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39908C4E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Year 9</w:t>
            </w:r>
          </w:p>
          <w:p w14:paraId="796358AF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14E90FD6" w14:textId="4A3577ED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734E354C" w14:textId="757FFDB8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0A4399AD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lastRenderedPageBreak/>
              <w:t>Cells 3</w:t>
            </w:r>
          </w:p>
          <w:p w14:paraId="5E6B4222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Exploring structural differences between types of cells and understanding how vital substances are </w:t>
            </w:r>
            <w:r w:rsidRPr="004A29EA">
              <w:rPr>
                <w:rFonts w:cstheme="minorHAnsi"/>
                <w:sz w:val="18"/>
                <w:szCs w:val="18"/>
              </w:rPr>
              <w:lastRenderedPageBreak/>
              <w:t>transported around an organism</w:t>
            </w:r>
          </w:p>
          <w:p w14:paraId="53D50CB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Bioenergetics 3</w:t>
            </w:r>
          </w:p>
          <w:p w14:paraId="1A5F8B0A" w14:textId="2F556D59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29EA">
              <w:rPr>
                <w:rFonts w:asciiTheme="minorHAnsi" w:hAnsiTheme="minorHAnsi" w:cstheme="minorHAnsi"/>
                <w:sz w:val="18"/>
                <w:szCs w:val="18"/>
              </w:rPr>
              <w:t>Exploring how plants harness the Sun’s energy in photosynthesis in order to make food and looking at the effects of temperature, light and carbon dioxide concentration.</w:t>
            </w:r>
          </w:p>
        </w:tc>
        <w:tc>
          <w:tcPr>
            <w:tcW w:w="2410" w:type="dxa"/>
          </w:tcPr>
          <w:p w14:paraId="619F188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 xml:space="preserve"> </w:t>
            </w:r>
            <w:r w:rsidRPr="004A29EA">
              <w:rPr>
                <w:rFonts w:cstheme="minorHAnsi"/>
                <w:b/>
                <w:sz w:val="18"/>
                <w:szCs w:val="18"/>
              </w:rPr>
              <w:t>Bioenergetics 3</w:t>
            </w:r>
          </w:p>
          <w:p w14:paraId="2F7DF7FF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Exploring plant hormones, defences and diseases </w:t>
            </w:r>
          </w:p>
          <w:p w14:paraId="5E65BDCC" w14:textId="7B50B0E4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B57FD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Organisation 2</w:t>
            </w:r>
          </w:p>
          <w:p w14:paraId="002F19AC" w14:textId="27F67576" w:rsidR="00921F66" w:rsidRPr="004A29EA" w:rsidRDefault="00921F66" w:rsidP="00921F66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Understanding how </w:t>
            </w:r>
            <w:proofErr w:type="gramStart"/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>the  digestive</w:t>
            </w:r>
            <w:proofErr w:type="gramEnd"/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system works and factors that affect enzyme activity  </w:t>
            </w:r>
          </w:p>
        </w:tc>
        <w:tc>
          <w:tcPr>
            <w:tcW w:w="2409" w:type="dxa"/>
          </w:tcPr>
          <w:p w14:paraId="3504EA3D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Ecology 3</w:t>
            </w:r>
          </w:p>
          <w:p w14:paraId="29F897CE" w14:textId="189AECBF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Understanding how materials are recycled, being released and decomposed.       </w:t>
            </w:r>
          </w:p>
        </w:tc>
        <w:tc>
          <w:tcPr>
            <w:tcW w:w="2410" w:type="dxa"/>
          </w:tcPr>
          <w:p w14:paraId="61D73EF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Ecology 3</w:t>
            </w:r>
          </w:p>
          <w:p w14:paraId="40E475C8" w14:textId="1997B77E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29EA">
              <w:rPr>
                <w:rFonts w:asciiTheme="minorHAnsi" w:hAnsiTheme="minorHAnsi" w:cstheme="minorHAnsi"/>
                <w:sz w:val="18"/>
                <w:szCs w:val="18"/>
              </w:rPr>
              <w:t>How humans are threatening biodiversity as well as the natural systems that support it.</w:t>
            </w:r>
          </w:p>
        </w:tc>
        <w:tc>
          <w:tcPr>
            <w:tcW w:w="2410" w:type="dxa"/>
          </w:tcPr>
          <w:p w14:paraId="17874782" w14:textId="4A31CA0D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</w:tr>
      <w:tr w:rsidR="00921F66" w:rsidRPr="004A29EA" w14:paraId="26786A19" w14:textId="77777777">
        <w:tc>
          <w:tcPr>
            <w:tcW w:w="1135" w:type="dxa"/>
            <w:vMerge/>
          </w:tcPr>
          <w:p w14:paraId="490F9C62" w14:textId="0396C6F5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8ED740A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Periodicity 3</w:t>
            </w:r>
          </w:p>
          <w:p w14:paraId="28897C46" w14:textId="77777777" w:rsidR="00921F66" w:rsidRPr="004A29EA" w:rsidRDefault="00921F66" w:rsidP="00921F66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Exploring the structure and history of the atom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a</w:t>
            </w:r>
            <w:r w:rsidRPr="004A29EA">
              <w:rPr>
                <w:rStyle w:val="eop"/>
                <w:rFonts w:cstheme="minorHAnsi"/>
                <w:sz w:val="18"/>
                <w:szCs w:val="18"/>
              </w:rPr>
              <w:t>nd looking at trends in group 1 and 7</w:t>
            </w:r>
          </w:p>
          <w:p w14:paraId="3D715EB3" w14:textId="77777777" w:rsidR="00921F66" w:rsidRPr="004A29EA" w:rsidRDefault="00921F66" w:rsidP="00921F66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6EF2720" w14:textId="414AC7A1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3A1F794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Earth 4</w:t>
            </w:r>
          </w:p>
          <w:p w14:paraId="4FBCFA6C" w14:textId="57A3CB98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Evolution of the atmosphere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 from the Earth’s early atmosphere </w:t>
            </w:r>
            <w:r w:rsidRPr="004A29E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75BB6A73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Reactions 3</w:t>
            </w:r>
          </w:p>
          <w:p w14:paraId="31EFB8F6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>Understanding and exploring the reactivity of metals and how they can be used to make salts</w:t>
            </w:r>
          </w:p>
          <w:p w14:paraId="54978085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FDFEE8F" w14:textId="41C67676" w:rsidR="00921F66" w:rsidRPr="004A29EA" w:rsidRDefault="00921F66" w:rsidP="00921F66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6CCF97F2" w14:textId="532A4F46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4607E4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Atoms 3</w:t>
            </w:r>
          </w:p>
          <w:p w14:paraId="7305215D" w14:textId="10A9A7A6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Using theories of atomic structure to explain the physical and chemical properties of materials.</w:t>
            </w:r>
          </w:p>
        </w:tc>
        <w:tc>
          <w:tcPr>
            <w:tcW w:w="2410" w:type="dxa"/>
          </w:tcPr>
          <w:p w14:paraId="79A0F62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  <w:r w:rsidRPr="004A29EA">
              <w:rPr>
                <w:rFonts w:cstheme="minorHAnsi"/>
                <w:b/>
                <w:sz w:val="18"/>
                <w:szCs w:val="18"/>
              </w:rPr>
              <w:t>Atoms 4</w:t>
            </w:r>
          </w:p>
          <w:p w14:paraId="2F0FE2D4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Being able to draw and represent the different types of bonding.</w:t>
            </w:r>
          </w:p>
          <w:p w14:paraId="0F7D9C63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  <w:p w14:paraId="26DDCFC4" w14:textId="57913B68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21F66" w:rsidRPr="004A29EA" w14:paraId="2B819AF4" w14:textId="77777777">
        <w:tc>
          <w:tcPr>
            <w:tcW w:w="1135" w:type="dxa"/>
            <w:vMerge/>
          </w:tcPr>
          <w:p w14:paraId="45F6AF30" w14:textId="3F7826A6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3AB9570" w14:textId="52E4315F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1578A646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Energy 2</w:t>
            </w:r>
          </w:p>
          <w:p w14:paraId="42A2EBB1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Energy changes in a system &amp; calculating the ways it can be stored or </w:t>
            </w:r>
            <w:proofErr w:type="gramStart"/>
            <w:r w:rsidRPr="004A29EA">
              <w:rPr>
                <w:rFonts w:cstheme="minorHAnsi"/>
                <w:sz w:val="18"/>
                <w:szCs w:val="18"/>
              </w:rPr>
              <w:t>transferred .</w:t>
            </w:r>
            <w:proofErr w:type="gramEnd"/>
            <w:r w:rsidRPr="004A29E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90AABB" w14:textId="52CAA182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Global and national energy resources &amp; their impact on the environment  </w:t>
            </w:r>
          </w:p>
        </w:tc>
        <w:tc>
          <w:tcPr>
            <w:tcW w:w="2410" w:type="dxa"/>
          </w:tcPr>
          <w:p w14:paraId="02A91AF5" w14:textId="77777777" w:rsidR="00921F66" w:rsidRPr="004A29EA" w:rsidRDefault="00921F66" w:rsidP="00921F66">
            <w:pPr>
              <w:rPr>
                <w:rStyle w:val="normaltextrun"/>
                <w:rFonts w:cstheme="minorHAnsi"/>
                <w:b/>
                <w:iCs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 xml:space="preserve"> </w:t>
            </w:r>
            <w:r w:rsidRPr="004A29EA">
              <w:rPr>
                <w:rStyle w:val="normaltextrun"/>
                <w:rFonts w:cstheme="minorHAnsi"/>
                <w:b/>
                <w:iCs/>
                <w:sz w:val="18"/>
                <w:szCs w:val="18"/>
              </w:rPr>
              <w:t>Electricity 2</w:t>
            </w:r>
          </w:p>
          <w:p w14:paraId="30F26E86" w14:textId="2C7BEACB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Investigating series &amp; parallel circuits, understanding the differences between components &amp; calculating resistance.</w:t>
            </w:r>
          </w:p>
        </w:tc>
        <w:tc>
          <w:tcPr>
            <w:tcW w:w="2409" w:type="dxa"/>
          </w:tcPr>
          <w:p w14:paraId="62299091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Particles 2</w:t>
            </w:r>
          </w:p>
          <w:p w14:paraId="5F86D30F" w14:textId="6F9BF106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>The behaviour of solids, liquids and gases &amp; the density of materials</w:t>
            </w:r>
          </w:p>
        </w:tc>
        <w:tc>
          <w:tcPr>
            <w:tcW w:w="2410" w:type="dxa"/>
          </w:tcPr>
          <w:p w14:paraId="115B805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Forces 4</w:t>
            </w:r>
          </w:p>
          <w:p w14:paraId="7E5703E8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Understanding the differences between vectors, scalars, work done and energy transfers &amp; </w:t>
            </w:r>
            <w:proofErr w:type="spellStart"/>
            <w:r w:rsidRPr="004A29EA">
              <w:rPr>
                <w:rFonts w:cstheme="minorHAnsi"/>
                <w:sz w:val="18"/>
                <w:szCs w:val="18"/>
              </w:rPr>
              <w:t>Hookes</w:t>
            </w:r>
            <w:proofErr w:type="spellEnd"/>
            <w:r w:rsidRPr="004A29EA">
              <w:rPr>
                <w:rFonts w:cstheme="minorHAnsi"/>
                <w:sz w:val="18"/>
                <w:szCs w:val="18"/>
              </w:rPr>
              <w:t xml:space="preserve"> law</w:t>
            </w:r>
          </w:p>
          <w:p w14:paraId="6B3DE2F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Waves 2</w:t>
            </w:r>
          </w:p>
          <w:p w14:paraId="525BD21F" w14:textId="403968DD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Understanding the properties of waves</w:t>
            </w:r>
          </w:p>
        </w:tc>
        <w:tc>
          <w:tcPr>
            <w:tcW w:w="2410" w:type="dxa"/>
          </w:tcPr>
          <w:p w14:paraId="31280310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Waves 2</w:t>
            </w:r>
          </w:p>
          <w:p w14:paraId="670A3E13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Electromagnetic spectrum properties and applications.</w:t>
            </w:r>
          </w:p>
          <w:p w14:paraId="2798C9C7" w14:textId="7578AA3E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1F66" w:rsidRPr="004A29EA" w14:paraId="7D939F12" w14:textId="77777777">
        <w:tc>
          <w:tcPr>
            <w:tcW w:w="1135" w:type="dxa"/>
            <w:vMerge w:val="restart"/>
          </w:tcPr>
          <w:p w14:paraId="1278B016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3B07F4A3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Year 10</w:t>
            </w:r>
          </w:p>
          <w:p w14:paraId="3B40F758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18E0280B" w14:textId="6FA3608B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465DB48C" w14:textId="04313AA4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8F04B3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Infection &amp; response </w:t>
            </w:r>
          </w:p>
          <w:p w14:paraId="13E446F0" w14:textId="15835D5F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>Understanding how we can avoid diseases and how our body uses barriers against pathogens.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14:paraId="37BB22A4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Homeostasis</w:t>
            </w:r>
          </w:p>
          <w:p w14:paraId="212CC446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Exploring the structure and function of the nervous system works &amp; how it can bring about fast responses   </w:t>
            </w:r>
          </w:p>
          <w:p w14:paraId="37822421" w14:textId="6BA1C2CD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7EBF7A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Homeostasis</w:t>
            </w:r>
          </w:p>
          <w:p w14:paraId="16B0CFA5" w14:textId="4E84902C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The role of hormones in reproduction and in plants  </w:t>
            </w:r>
          </w:p>
        </w:tc>
        <w:tc>
          <w:tcPr>
            <w:tcW w:w="2409" w:type="dxa"/>
          </w:tcPr>
          <w:p w14:paraId="4B362CF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Ecology</w:t>
            </w:r>
          </w:p>
          <w:p w14:paraId="181AB5A0" w14:textId="7868EB34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Understanding how materials are recycled, being released and decomposed.       </w:t>
            </w:r>
          </w:p>
        </w:tc>
        <w:tc>
          <w:tcPr>
            <w:tcW w:w="2410" w:type="dxa"/>
          </w:tcPr>
          <w:p w14:paraId="5D6BC35B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Ecology </w:t>
            </w:r>
          </w:p>
          <w:p w14:paraId="53B675F1" w14:textId="0A326FC6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 xml:space="preserve">How humans are threatening biodiversity as well as the natural systems that support it. </w:t>
            </w:r>
          </w:p>
        </w:tc>
        <w:tc>
          <w:tcPr>
            <w:tcW w:w="2410" w:type="dxa"/>
          </w:tcPr>
          <w:p w14:paraId="4BF6C01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Ecology </w:t>
            </w:r>
          </w:p>
          <w:p w14:paraId="19D78EF2" w14:textId="543519C9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How humans are threatening biodiversity as well as the natural systems that support it.</w:t>
            </w:r>
          </w:p>
        </w:tc>
      </w:tr>
      <w:tr w:rsidR="00921F66" w:rsidRPr="004A29EA" w14:paraId="7388A6A4" w14:textId="77777777">
        <w:tc>
          <w:tcPr>
            <w:tcW w:w="1135" w:type="dxa"/>
            <w:vMerge/>
          </w:tcPr>
          <w:p w14:paraId="797679D3" w14:textId="007178F4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4A54CBD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Energy changes</w:t>
            </w:r>
          </w:p>
          <w:p w14:paraId="647DC221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Exploring exothermic &amp; endothermic reactions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A29EA">
              <w:rPr>
                <w:rFonts w:cstheme="minorHAnsi"/>
                <w:sz w:val="18"/>
                <w:szCs w:val="18"/>
              </w:rPr>
              <w:t>and the transfer of energy due to bond being broken and made.</w:t>
            </w:r>
          </w:p>
          <w:p w14:paraId="512C96A0" w14:textId="142B1A86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BC50A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Quantitative chemistry </w:t>
            </w:r>
          </w:p>
          <w:p w14:paraId="3A6F84DE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Calculations &amp;and analysis to determine the formula of compounds and equations for reactions</w:t>
            </w:r>
          </w:p>
          <w:p w14:paraId="369B6572" w14:textId="478D532A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185C76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Rate of chemical change </w:t>
            </w:r>
          </w:p>
          <w:p w14:paraId="028FA0C8" w14:textId="7B9FCF9D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Factors affecting the rate and extent of chemical reactions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14:paraId="5FF9A71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Rate of chemical change</w:t>
            </w:r>
          </w:p>
          <w:p w14:paraId="5B17CE61" w14:textId="078CCF11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Equilibrium reactions, the conditions affecting it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and knowing how to maximise yield</w:t>
            </w:r>
          </w:p>
        </w:tc>
        <w:tc>
          <w:tcPr>
            <w:tcW w:w="2410" w:type="dxa"/>
          </w:tcPr>
          <w:p w14:paraId="06F53C23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Chemical analysis </w:t>
            </w:r>
          </w:p>
          <w:p w14:paraId="3B554226" w14:textId="0910B7C0" w:rsidR="00921F66" w:rsidRPr="004A29EA" w:rsidRDefault="00921F66" w:rsidP="00921F66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Chemical testing and its advantages and disadvantages</w:t>
            </w:r>
          </w:p>
        </w:tc>
        <w:tc>
          <w:tcPr>
            <w:tcW w:w="2410" w:type="dxa"/>
          </w:tcPr>
          <w:p w14:paraId="204B7BC0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Chemistry of the atmosphere </w:t>
            </w:r>
          </w:p>
          <w:p w14:paraId="50D76D4B" w14:textId="0AD7491F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Evolution of the atmosphere</w:t>
            </w:r>
            <w:r w:rsidRPr="004A29EA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 from the Earth’s early atmosphere </w:t>
            </w:r>
            <w:r w:rsidRPr="004A29E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21F66" w:rsidRPr="004A29EA" w14:paraId="3D90B776" w14:textId="77777777" w:rsidTr="006A3ABC">
        <w:tc>
          <w:tcPr>
            <w:tcW w:w="1135" w:type="dxa"/>
            <w:vMerge/>
          </w:tcPr>
          <w:p w14:paraId="39325A4D" w14:textId="6BECE9C4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717B8A6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Forces I</w:t>
            </w:r>
          </w:p>
          <w:p w14:paraId="5BBF1C8E" w14:textId="2B79DDC0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lastRenderedPageBreak/>
              <w:t xml:space="preserve">Understanding the differences between vectors, scalars, work done and energy transfers &amp; </w:t>
            </w:r>
            <w:proofErr w:type="spellStart"/>
            <w:r w:rsidRPr="004A29EA">
              <w:rPr>
                <w:rFonts w:cstheme="minorHAnsi"/>
                <w:sz w:val="18"/>
                <w:szCs w:val="18"/>
              </w:rPr>
              <w:t>Hookes</w:t>
            </w:r>
            <w:proofErr w:type="spellEnd"/>
            <w:r w:rsidRPr="004A29EA">
              <w:rPr>
                <w:rFonts w:cstheme="minorHAnsi"/>
                <w:sz w:val="18"/>
                <w:szCs w:val="18"/>
              </w:rPr>
              <w:t xml:space="preserve"> law</w:t>
            </w:r>
          </w:p>
        </w:tc>
        <w:tc>
          <w:tcPr>
            <w:tcW w:w="2410" w:type="dxa"/>
          </w:tcPr>
          <w:p w14:paraId="230A4DAB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lastRenderedPageBreak/>
              <w:t>Waves I</w:t>
            </w:r>
          </w:p>
          <w:p w14:paraId="5D526EC3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lastRenderedPageBreak/>
              <w:t>Understanding the properties of waves</w:t>
            </w:r>
            <w:r w:rsidRPr="004A29E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DB75298" w14:textId="7D3CDD7F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3A102CE" w14:textId="77777777" w:rsidR="00921F66" w:rsidRPr="004A29EA" w:rsidRDefault="00921F66" w:rsidP="00921F66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lastRenderedPageBreak/>
              <w:t>Forces II</w:t>
            </w:r>
          </w:p>
          <w:p w14:paraId="4D375AE9" w14:textId="53E21734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lastRenderedPageBreak/>
              <w:t>Understanding reaction time, breaking force, stopping distance and impact force to explain how a car is manufactured to ensure it is safe upon impact</w:t>
            </w:r>
          </w:p>
        </w:tc>
        <w:tc>
          <w:tcPr>
            <w:tcW w:w="4820" w:type="dxa"/>
            <w:gridSpan w:val="2"/>
          </w:tcPr>
          <w:p w14:paraId="73A789DD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lastRenderedPageBreak/>
              <w:t>Waves II</w:t>
            </w:r>
          </w:p>
          <w:p w14:paraId="29A850C0" w14:textId="77777777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lastRenderedPageBreak/>
              <w:t>Electromagnetic spectrum properties and applications.</w:t>
            </w:r>
          </w:p>
          <w:p w14:paraId="389B6C26" w14:textId="1DF3B660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Lenses and black body radiation</w:t>
            </w:r>
          </w:p>
        </w:tc>
      </w:tr>
      <w:tr w:rsidR="00921F66" w:rsidRPr="004A29EA" w14:paraId="0217587B" w14:textId="77777777">
        <w:tc>
          <w:tcPr>
            <w:tcW w:w="1135" w:type="dxa"/>
            <w:vMerge w:val="restart"/>
          </w:tcPr>
          <w:p w14:paraId="234A687B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789702BC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  <w:r w:rsidRPr="004A29EA">
              <w:rPr>
                <w:rFonts w:cstheme="minorHAnsi"/>
                <w:b/>
              </w:rPr>
              <w:t>Year 11</w:t>
            </w:r>
          </w:p>
          <w:p w14:paraId="5450CE26" w14:textId="77777777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240B7AFD" w14:textId="0018D5EF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  <w:p w14:paraId="3B01585A" w14:textId="4C29F13F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5F23F88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Inheritance, variation, evolution </w:t>
            </w:r>
          </w:p>
          <w:p w14:paraId="797C0CDC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 xml:space="preserve">Understanding how chromosomes halve and combine with new genes and why this sometimes leads to gene mutations </w:t>
            </w:r>
          </w:p>
          <w:p w14:paraId="3DA758A6" w14:textId="27064690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>Understanding why scientists may intervene using selective breeding and genetic engineering.  </w:t>
            </w:r>
          </w:p>
        </w:tc>
        <w:tc>
          <w:tcPr>
            <w:tcW w:w="2410" w:type="dxa"/>
          </w:tcPr>
          <w:p w14:paraId="5800BDFB" w14:textId="12051B89" w:rsidR="00921F66" w:rsidRPr="004A29EA" w:rsidRDefault="00921F66" w:rsidP="00921F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9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Recap homeostasis </w:t>
            </w:r>
          </w:p>
        </w:tc>
        <w:tc>
          <w:tcPr>
            <w:tcW w:w="2410" w:type="dxa"/>
          </w:tcPr>
          <w:p w14:paraId="2F8532AE" w14:textId="68FDFF4E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Recap organisation </w:t>
            </w:r>
          </w:p>
        </w:tc>
        <w:tc>
          <w:tcPr>
            <w:tcW w:w="2409" w:type="dxa"/>
          </w:tcPr>
          <w:p w14:paraId="73383770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23F617A7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B3B74D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32F61E5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DA5B0F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Inheritance, variation, evolution </w:t>
            </w:r>
          </w:p>
          <w:p w14:paraId="0DE3FEEE" w14:textId="77777777" w:rsidR="00921F66" w:rsidRPr="004A29EA" w:rsidRDefault="00921F66" w:rsidP="00921F66">
            <w:pPr>
              <w:rPr>
                <w:rStyle w:val="eop"/>
                <w:rFonts w:cstheme="minorHAnsi"/>
                <w:iCs/>
                <w:sz w:val="18"/>
                <w:szCs w:val="18"/>
              </w:rPr>
            </w:pPr>
            <w:r w:rsidRPr="004A29EA">
              <w:rPr>
                <w:rStyle w:val="eop"/>
                <w:rFonts w:cstheme="minorHAnsi"/>
                <w:iCs/>
                <w:sz w:val="18"/>
                <w:szCs w:val="18"/>
              </w:rPr>
              <w:t xml:space="preserve">Understanding how chromosomes halve and combine with new genes and why this sometimes leads to </w:t>
            </w: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>g</w:t>
            </w:r>
            <w:r w:rsidRPr="004A29EA">
              <w:rPr>
                <w:rStyle w:val="eop"/>
                <w:rFonts w:cstheme="minorHAnsi"/>
                <w:iCs/>
                <w:sz w:val="18"/>
                <w:szCs w:val="18"/>
              </w:rPr>
              <w:t xml:space="preserve">ene mutations </w:t>
            </w:r>
          </w:p>
          <w:p w14:paraId="26F78E35" w14:textId="7EB7B7F1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Style w:val="eop"/>
                <w:rFonts w:cstheme="minorHAnsi"/>
                <w:iCs/>
                <w:sz w:val="18"/>
                <w:szCs w:val="18"/>
              </w:rPr>
              <w:t xml:space="preserve">Understanding why scientists may intervene using selective breeding and genetic </w:t>
            </w:r>
            <w:r w:rsidRPr="004A29EA">
              <w:rPr>
                <w:rStyle w:val="normaltextrun"/>
                <w:rFonts w:cstheme="minorHAnsi"/>
                <w:iCs/>
                <w:sz w:val="18"/>
                <w:szCs w:val="18"/>
              </w:rPr>
              <w:t>e</w:t>
            </w:r>
            <w:r w:rsidRPr="004A29EA">
              <w:rPr>
                <w:rStyle w:val="eop"/>
                <w:rFonts w:cstheme="minorHAnsi"/>
                <w:iCs/>
                <w:sz w:val="18"/>
                <w:szCs w:val="18"/>
              </w:rPr>
              <w:t>ngineering.  </w:t>
            </w:r>
          </w:p>
        </w:tc>
      </w:tr>
      <w:tr w:rsidR="00921F66" w:rsidRPr="004A29EA" w14:paraId="01C29D06" w14:textId="77777777">
        <w:tc>
          <w:tcPr>
            <w:tcW w:w="1135" w:type="dxa"/>
            <w:vMerge/>
          </w:tcPr>
          <w:p w14:paraId="1C872A87" w14:textId="12CD7012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15821122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Using resources </w:t>
            </w:r>
          </w:p>
          <w:p w14:paraId="08773146" w14:textId="39D7F6E1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Study of how human activity has affected the Earth’s natural cycles, and how damaging effects can be minimised</w:t>
            </w:r>
          </w:p>
        </w:tc>
        <w:tc>
          <w:tcPr>
            <w:tcW w:w="2410" w:type="dxa"/>
          </w:tcPr>
          <w:p w14:paraId="4A20AE2B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Organic chemistry </w:t>
            </w:r>
          </w:p>
          <w:p w14:paraId="62C69278" w14:textId="77777777" w:rsidR="00921F66" w:rsidRPr="004A29EA" w:rsidRDefault="00921F66" w:rsidP="00921F66">
            <w:pPr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>The chemistry of carbon compounds, their s</w:t>
            </w:r>
            <w:r w:rsidRPr="004A29EA">
              <w:rPr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>truc</w:t>
            </w:r>
            <w:r w:rsidRPr="004A29EA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ture, function &amp; importance. </w:t>
            </w:r>
          </w:p>
          <w:p w14:paraId="5FA9FA32" w14:textId="2D26F20D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EDE02E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Recap rates of reaction </w:t>
            </w:r>
          </w:p>
          <w:p w14:paraId="16F0355C" w14:textId="1F1EFDA2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1EBE35B5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183BB67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1F10F0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45D45F08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189455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Using resources </w:t>
            </w:r>
          </w:p>
          <w:p w14:paraId="7F4E8148" w14:textId="6EFF5D6A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Study of how human activity has affected the Earth’s natural cycles, and how damaging effects can be minimised</w:t>
            </w:r>
          </w:p>
        </w:tc>
      </w:tr>
      <w:tr w:rsidR="00921F66" w:rsidRPr="004A29EA" w14:paraId="17A6B4EB" w14:textId="77777777">
        <w:tc>
          <w:tcPr>
            <w:tcW w:w="1135" w:type="dxa"/>
            <w:vMerge/>
          </w:tcPr>
          <w:p w14:paraId="02F35477" w14:textId="674946FE" w:rsidR="00921F66" w:rsidRPr="004A29EA" w:rsidRDefault="00921F66" w:rsidP="00921F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3D15CB03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Magnetism</w:t>
            </w:r>
          </w:p>
          <w:p w14:paraId="081A06D6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Magnets and magnetic fields.  How electromagnets electric motors and generators work. Explaining how transformers work and completing calculations.</w:t>
            </w:r>
          </w:p>
          <w:p w14:paraId="4BFC18B2" w14:textId="7CD972CB" w:rsidR="00921F66" w:rsidRPr="004A29EA" w:rsidRDefault="00921F66" w:rsidP="00921F6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F4802D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Space </w:t>
            </w:r>
          </w:p>
          <w:p w14:paraId="74E61975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Life cycle of a star, planets, satellites &amp; orbits. Redshift and the origin of the universe. Also understanding how evidence can change theories and how there is still much about the universe we don’t understand.</w:t>
            </w:r>
          </w:p>
          <w:p w14:paraId="3A6B98E9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 xml:space="preserve">Recap radiation </w:t>
            </w:r>
          </w:p>
          <w:p w14:paraId="214C38BD" w14:textId="698503ED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D602C7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Recap Forces and particle model</w:t>
            </w:r>
          </w:p>
          <w:p w14:paraId="04296D80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3567DB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445A7BE0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DE150D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5E4F18F0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AF91DC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  <w:r w:rsidRPr="004A29EA">
              <w:rPr>
                <w:rFonts w:cstheme="minorHAnsi"/>
                <w:b/>
                <w:sz w:val="18"/>
                <w:szCs w:val="18"/>
              </w:rPr>
              <w:t>Magnetism</w:t>
            </w:r>
          </w:p>
          <w:p w14:paraId="4B7B838E" w14:textId="77777777" w:rsidR="00921F66" w:rsidRPr="004A29EA" w:rsidRDefault="00921F66" w:rsidP="00921F66">
            <w:pPr>
              <w:rPr>
                <w:rFonts w:cstheme="minorHAnsi"/>
                <w:sz w:val="18"/>
                <w:szCs w:val="18"/>
              </w:rPr>
            </w:pPr>
            <w:r w:rsidRPr="004A29EA">
              <w:rPr>
                <w:rFonts w:cstheme="minorHAnsi"/>
                <w:sz w:val="18"/>
                <w:szCs w:val="18"/>
              </w:rPr>
              <w:t>Magnets and magnetic fields.  How electromagnets electric motors and generators work. Explaining how transformers work and completing calculations.</w:t>
            </w:r>
          </w:p>
          <w:p w14:paraId="1B7CA3DA" w14:textId="77777777" w:rsidR="00921F66" w:rsidRPr="004A29EA" w:rsidRDefault="00921F66" w:rsidP="00921F6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1245305" w14:textId="77777777" w:rsidR="00011B01" w:rsidRPr="004A29EA" w:rsidRDefault="00011B01">
      <w:pPr>
        <w:rPr>
          <w:rFonts w:cstheme="minorHAnsi"/>
        </w:rPr>
      </w:pPr>
    </w:p>
    <w:sectPr w:rsidR="00011B01" w:rsidRPr="004A29E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84DC" w14:textId="77777777" w:rsidR="00011B01" w:rsidRDefault="00670996">
      <w:pPr>
        <w:spacing w:after="0" w:line="240" w:lineRule="auto"/>
      </w:pPr>
      <w:r>
        <w:separator/>
      </w:r>
    </w:p>
  </w:endnote>
  <w:endnote w:type="continuationSeparator" w:id="0">
    <w:p w14:paraId="3B68BC65" w14:textId="77777777" w:rsidR="00011B01" w:rsidRDefault="0067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19F6" w14:textId="77777777" w:rsidR="00011B01" w:rsidRDefault="00670996">
      <w:pPr>
        <w:spacing w:after="0" w:line="240" w:lineRule="auto"/>
      </w:pPr>
      <w:r>
        <w:separator/>
      </w:r>
    </w:p>
  </w:footnote>
  <w:footnote w:type="continuationSeparator" w:id="0">
    <w:p w14:paraId="19F6EDDA" w14:textId="77777777" w:rsidR="00011B01" w:rsidRDefault="0067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4991" w14:textId="7894D959" w:rsidR="00011B01" w:rsidRDefault="00177482">
    <w:pPr>
      <w:pStyle w:val="Header"/>
    </w:pPr>
    <w:r>
      <w:t>Subject: Science</w:t>
    </w:r>
    <w:r w:rsidR="00670996">
      <w:ptab w:relativeTo="margin" w:alignment="center" w:leader="none"/>
    </w:r>
    <w:r w:rsidR="00670996">
      <w:t>Year 7 – 1</w:t>
    </w:r>
    <w:r w:rsidR="00FA4126">
      <w:t>1</w:t>
    </w:r>
    <w:r w:rsidR="00670996">
      <w:t xml:space="preserve"> Long Term Curriculum Overview</w:t>
    </w:r>
    <w:r w:rsidR="00670996">
      <w:ptab w:relativeTo="margin" w:alignment="right" w:leader="none"/>
    </w:r>
    <w:r w:rsidR="00670996"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A28"/>
    <w:multiLevelType w:val="multilevel"/>
    <w:tmpl w:val="FAF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A1880"/>
    <w:multiLevelType w:val="multilevel"/>
    <w:tmpl w:val="469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F1C0F"/>
    <w:multiLevelType w:val="multilevel"/>
    <w:tmpl w:val="61B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A2049"/>
    <w:multiLevelType w:val="hybridMultilevel"/>
    <w:tmpl w:val="8B9EA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07C45"/>
    <w:multiLevelType w:val="multilevel"/>
    <w:tmpl w:val="6AC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2E7BA8"/>
    <w:multiLevelType w:val="multilevel"/>
    <w:tmpl w:val="5CF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261CE0"/>
    <w:multiLevelType w:val="hybridMultilevel"/>
    <w:tmpl w:val="DFB01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A1D2C"/>
    <w:multiLevelType w:val="multilevel"/>
    <w:tmpl w:val="BCD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63890"/>
    <w:multiLevelType w:val="multilevel"/>
    <w:tmpl w:val="4F6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BD26A5"/>
    <w:multiLevelType w:val="hybridMultilevel"/>
    <w:tmpl w:val="5E762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2E07CD"/>
    <w:multiLevelType w:val="multilevel"/>
    <w:tmpl w:val="FFDE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 Johal Staff 8924020">
    <w15:presenceInfo w15:providerId="AD" w15:userId="S-1-5-21-3939796945-4124310100-1911195887-28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01"/>
    <w:rsid w:val="00011B01"/>
    <w:rsid w:val="000B5DF9"/>
    <w:rsid w:val="000F5833"/>
    <w:rsid w:val="000F725E"/>
    <w:rsid w:val="00144DAC"/>
    <w:rsid w:val="00177482"/>
    <w:rsid w:val="001823D1"/>
    <w:rsid w:val="00271F01"/>
    <w:rsid w:val="0028299E"/>
    <w:rsid w:val="003B0F45"/>
    <w:rsid w:val="003F71BA"/>
    <w:rsid w:val="004A29EA"/>
    <w:rsid w:val="004F75F7"/>
    <w:rsid w:val="00505402"/>
    <w:rsid w:val="0053773F"/>
    <w:rsid w:val="0058624F"/>
    <w:rsid w:val="005959C3"/>
    <w:rsid w:val="00636C2F"/>
    <w:rsid w:val="00670996"/>
    <w:rsid w:val="006B2F6A"/>
    <w:rsid w:val="007560E1"/>
    <w:rsid w:val="008614BB"/>
    <w:rsid w:val="008905FC"/>
    <w:rsid w:val="00921F66"/>
    <w:rsid w:val="009554AD"/>
    <w:rsid w:val="00A01D01"/>
    <w:rsid w:val="00A21D7C"/>
    <w:rsid w:val="00A256B6"/>
    <w:rsid w:val="00A27B8D"/>
    <w:rsid w:val="00B0101F"/>
    <w:rsid w:val="00B133AD"/>
    <w:rsid w:val="00B15917"/>
    <w:rsid w:val="00B824B1"/>
    <w:rsid w:val="00BD741C"/>
    <w:rsid w:val="00BE2C90"/>
    <w:rsid w:val="00C63F34"/>
    <w:rsid w:val="00C8789A"/>
    <w:rsid w:val="00CD7F96"/>
    <w:rsid w:val="00D222C5"/>
    <w:rsid w:val="00D421AB"/>
    <w:rsid w:val="00D975B2"/>
    <w:rsid w:val="00DD6AED"/>
    <w:rsid w:val="00E054E0"/>
    <w:rsid w:val="00E31F9F"/>
    <w:rsid w:val="00ED0D44"/>
    <w:rsid w:val="00F748D0"/>
    <w:rsid w:val="00FA4126"/>
    <w:rsid w:val="00FB3420"/>
    <w:rsid w:val="00FC495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1AEB2F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rsid w:val="000F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5833"/>
  </w:style>
  <w:style w:type="character" w:customStyle="1" w:styleId="eop">
    <w:name w:val="eop"/>
    <w:basedOn w:val="DefaultParagraphFont"/>
    <w:rsid w:val="000F5833"/>
  </w:style>
  <w:style w:type="character" w:customStyle="1" w:styleId="spellingerror">
    <w:name w:val="spellingerror"/>
    <w:basedOn w:val="DefaultParagraphFont"/>
    <w:rsid w:val="00A01D01"/>
  </w:style>
  <w:style w:type="paragraph" w:styleId="ListParagraph">
    <w:name w:val="List Paragraph"/>
    <w:basedOn w:val="Normal"/>
    <w:uiPriority w:val="34"/>
    <w:qFormat/>
    <w:rsid w:val="00A2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12" ma:contentTypeDescription="Create a new document." ma:contentTypeScope="" ma:versionID="fb16e7fc068662480d0b8dcb3d20ef87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e1c1254235f277f291dc649e3cb107a7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C36F5-0C80-4078-B0BA-6DC6DCDDC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72709-98D7-4FD0-9CCF-AC1B66858E2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70ab9510-2bad-45d5-b3d3-3b62795381bf"/>
    <ds:schemaRef ds:uri="http://purl.org/dc/dcmitype/"/>
    <ds:schemaRef ds:uri="20426d70-c788-4640-ae90-24e3c69e125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313D48-E770-4BAE-B586-B2109099A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G Johal Staff 8924020</cp:lastModifiedBy>
  <cp:revision>2</cp:revision>
  <dcterms:created xsi:type="dcterms:W3CDTF">2022-01-16T19:11:00Z</dcterms:created>
  <dcterms:modified xsi:type="dcterms:W3CDTF">2022-01-16T19:11:00Z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  <property fmtid="{D5CDD505-2E9C-101B-9397-08002B2CF9AE}" pid="3" name="Order">
    <vt:r8>2319300</vt:r8>
  </property>
</Properties>
</file>