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3EF" w:rsidRDefault="009E0374">
      <w:r>
        <w:rPr>
          <w:noProof/>
          <w:lang w:eastAsia="en-GB"/>
        </w:rPr>
        <w:drawing>
          <wp:inline distT="0" distB="0" distL="0" distR="0" wp14:anchorId="48A00B98" wp14:editId="3EE99126">
            <wp:extent cx="5731510" cy="3999543"/>
            <wp:effectExtent l="0" t="0" r="254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richment Activities Clubs &amp; Societie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999543"/>
                    </a:xfrm>
                    <a:prstGeom prst="rect">
                      <a:avLst/>
                    </a:prstGeom>
                  </pic:spPr>
                </pic:pic>
              </a:graphicData>
            </a:graphic>
          </wp:inline>
        </w:drawing>
      </w:r>
    </w:p>
    <w:p w:rsidR="002863EF" w:rsidRDefault="002863EF"/>
    <w:p w:rsidR="009E0374" w:rsidRDefault="009E0374" w:rsidP="009E0374">
      <w:r>
        <w:rPr>
          <w:noProof/>
          <w:lang w:eastAsia="en-GB"/>
        </w:rPr>
        <w:drawing>
          <wp:anchor distT="0" distB="0" distL="114300" distR="114300" simplePos="0" relativeHeight="251677696" behindDoc="1" locked="0" layoutInCell="1" allowOverlap="1" wp14:anchorId="32B4D363" wp14:editId="5E1E3EFA">
            <wp:simplePos x="0" y="0"/>
            <wp:positionH relativeFrom="margin">
              <wp:align>center</wp:align>
            </wp:positionH>
            <wp:positionV relativeFrom="paragraph">
              <wp:posOffset>123691</wp:posOffset>
            </wp:positionV>
            <wp:extent cx="2021205" cy="2400300"/>
            <wp:effectExtent l="0" t="0" r="0" b="0"/>
            <wp:wrapTight wrapText="bothSides">
              <wp:wrapPolygon edited="0">
                <wp:start x="0" y="0"/>
                <wp:lineTo x="0" y="21429"/>
                <wp:lineTo x="21376" y="21429"/>
                <wp:lineTo x="2137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FS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1205" cy="2400300"/>
                    </a:xfrm>
                    <a:prstGeom prst="rect">
                      <a:avLst/>
                    </a:prstGeom>
                  </pic:spPr>
                </pic:pic>
              </a:graphicData>
            </a:graphic>
            <wp14:sizeRelH relativeFrom="page">
              <wp14:pctWidth>0</wp14:pctWidth>
            </wp14:sizeRelH>
            <wp14:sizeRelV relativeFrom="page">
              <wp14:pctHeight>0</wp14:pctHeight>
            </wp14:sizeRelV>
          </wp:anchor>
        </w:drawing>
      </w:r>
    </w:p>
    <w:p w:rsidR="009E0374" w:rsidRDefault="009E0374" w:rsidP="009E0374">
      <w:pPr>
        <w:rPr>
          <w:rFonts w:ascii="Arial" w:hAnsi="Arial" w:cs="Arial"/>
          <w:b/>
          <w:sz w:val="72"/>
          <w:szCs w:val="72"/>
        </w:rPr>
      </w:pPr>
    </w:p>
    <w:p w:rsidR="009E0374" w:rsidRDefault="009E0374" w:rsidP="009E0374">
      <w:pPr>
        <w:rPr>
          <w:rFonts w:ascii="Arial" w:hAnsi="Arial" w:cs="Arial"/>
          <w:b/>
          <w:sz w:val="72"/>
          <w:szCs w:val="72"/>
        </w:rPr>
      </w:pPr>
    </w:p>
    <w:p w:rsidR="009E0374" w:rsidRDefault="009E0374" w:rsidP="009E0374">
      <w:pPr>
        <w:rPr>
          <w:rFonts w:ascii="Arial" w:hAnsi="Arial" w:cs="Arial"/>
          <w:b/>
          <w:sz w:val="72"/>
          <w:szCs w:val="72"/>
        </w:rPr>
      </w:pPr>
    </w:p>
    <w:p w:rsidR="009E0374" w:rsidRDefault="009E0374" w:rsidP="009E0374">
      <w:pPr>
        <w:rPr>
          <w:rFonts w:ascii="Arial" w:hAnsi="Arial" w:cs="Arial"/>
          <w:b/>
          <w:sz w:val="72"/>
          <w:szCs w:val="72"/>
        </w:rPr>
      </w:pPr>
    </w:p>
    <w:p w:rsidR="00B62602" w:rsidRDefault="009E0374" w:rsidP="00B62602">
      <w:pPr>
        <w:jc w:val="center"/>
        <w:rPr>
          <w:rFonts w:ascii="Arial" w:hAnsi="Arial" w:cs="Arial"/>
          <w:b/>
          <w:sz w:val="72"/>
          <w:szCs w:val="72"/>
        </w:rPr>
      </w:pPr>
      <w:r w:rsidRPr="00E22480">
        <w:rPr>
          <w:rFonts w:ascii="Arial" w:hAnsi="Arial" w:cs="Arial"/>
          <w:b/>
          <w:sz w:val="72"/>
          <w:szCs w:val="72"/>
        </w:rPr>
        <w:t>Years 7 and 8</w:t>
      </w:r>
      <w:r w:rsidR="00B62602">
        <w:rPr>
          <w:rFonts w:ascii="Arial" w:hAnsi="Arial" w:cs="Arial"/>
          <w:b/>
          <w:sz w:val="72"/>
          <w:szCs w:val="72"/>
        </w:rPr>
        <w:t xml:space="preserve"> </w:t>
      </w:r>
    </w:p>
    <w:p w:rsidR="009E0374" w:rsidRDefault="00B62602" w:rsidP="00B62602">
      <w:pPr>
        <w:jc w:val="center"/>
        <w:rPr>
          <w:rFonts w:ascii="Arial" w:hAnsi="Arial" w:cs="Arial"/>
          <w:b/>
          <w:sz w:val="72"/>
          <w:szCs w:val="72"/>
        </w:rPr>
      </w:pPr>
      <w:r>
        <w:rPr>
          <w:rFonts w:ascii="Arial" w:hAnsi="Arial" w:cs="Arial"/>
          <w:b/>
          <w:sz w:val="72"/>
          <w:szCs w:val="72"/>
        </w:rPr>
        <w:t>Spring Term</w:t>
      </w:r>
    </w:p>
    <w:p w:rsidR="002863EF" w:rsidRPr="00DB139C" w:rsidRDefault="002863EF" w:rsidP="00DB139C">
      <w:pPr>
        <w:shd w:val="clear" w:color="auto" w:fill="9CC2E5" w:themeFill="accent1" w:themeFillTint="99"/>
        <w:rPr>
          <w:rFonts w:ascii="Arial Narrow" w:hAnsi="Arial Narrow"/>
          <w:color w:val="FFFFFF" w:themeColor="background1"/>
          <w:sz w:val="72"/>
          <w:szCs w:val="72"/>
        </w:rPr>
      </w:pPr>
      <w:r w:rsidRPr="00DB139C">
        <w:rPr>
          <w:rFonts w:ascii="Arial Narrow" w:hAnsi="Arial Narrow"/>
          <w:color w:val="FFFFFF" w:themeColor="background1"/>
          <w:sz w:val="72"/>
          <w:szCs w:val="72"/>
        </w:rPr>
        <w:lastRenderedPageBreak/>
        <w:t>Why?</w:t>
      </w:r>
    </w:p>
    <w:p w:rsidR="002863EF" w:rsidRPr="007C0F3E" w:rsidRDefault="002863EF" w:rsidP="00DB139C">
      <w:pPr>
        <w:shd w:val="clear" w:color="auto" w:fill="9CC2E5" w:themeFill="accent1" w:themeFillTint="99"/>
        <w:rPr>
          <w:rFonts w:ascii="Arial Narrow" w:hAnsi="Arial Narrow"/>
          <w:color w:val="FFFFFF" w:themeColor="background1"/>
          <w:sz w:val="28"/>
          <w:szCs w:val="28"/>
        </w:rPr>
      </w:pPr>
      <w:r w:rsidRPr="007C0F3E">
        <w:rPr>
          <w:rFonts w:ascii="Arial Narrow" w:hAnsi="Arial Narrow"/>
          <w:color w:val="FFFFFF" w:themeColor="background1"/>
          <w:sz w:val="28"/>
          <w:szCs w:val="28"/>
        </w:rPr>
        <w:t xml:space="preserve">Why do we have </w:t>
      </w:r>
      <w:r w:rsidR="007C0F3E" w:rsidRPr="007C0F3E">
        <w:rPr>
          <w:rFonts w:ascii="Arial Narrow" w:hAnsi="Arial Narrow"/>
          <w:color w:val="FFFFFF" w:themeColor="background1"/>
          <w:sz w:val="28"/>
          <w:szCs w:val="28"/>
        </w:rPr>
        <w:t>enrichment</w:t>
      </w:r>
      <w:r w:rsidR="008F15F8">
        <w:rPr>
          <w:rFonts w:ascii="Arial Narrow" w:hAnsi="Arial Narrow"/>
          <w:color w:val="FFFFFF" w:themeColor="background1"/>
          <w:sz w:val="28"/>
          <w:szCs w:val="28"/>
        </w:rPr>
        <w:t xml:space="preserve"> lessons</w:t>
      </w:r>
      <w:r w:rsidRPr="007C0F3E">
        <w:rPr>
          <w:rFonts w:ascii="Arial Narrow" w:hAnsi="Arial Narrow"/>
          <w:color w:val="FFFFFF" w:themeColor="background1"/>
          <w:sz w:val="28"/>
          <w:szCs w:val="28"/>
        </w:rPr>
        <w:t xml:space="preserve"> at Nottingham Free School?</w:t>
      </w:r>
    </w:p>
    <w:p w:rsidR="002863EF" w:rsidRDefault="007C0F3E" w:rsidP="007C0F3E">
      <w:pPr>
        <w:tabs>
          <w:tab w:val="left" w:pos="2843"/>
        </w:tabs>
      </w:pPr>
      <w:r>
        <w:tab/>
      </w:r>
    </w:p>
    <w:p w:rsidR="002863EF" w:rsidRDefault="002863EF">
      <w:r>
        <w:t>At Nottingham Free School we aim to ensure all of our students achieve a good career through un</w:t>
      </w:r>
      <w:r w:rsidR="00DB139C">
        <w:t xml:space="preserve">iversity or equivalent training. The combination of excellent academic qualifications combined with the wider skills developed during </w:t>
      </w:r>
      <w:r w:rsidR="00460226">
        <w:t>enrichment</w:t>
      </w:r>
      <w:r w:rsidR="00DB139C">
        <w:t xml:space="preserve"> provision gives all of our students the ability to fully develop all of the skills required by employers. The ten key employability skills are shown </w:t>
      </w:r>
      <w:r w:rsidR="00AC050F">
        <w:t>below.</w:t>
      </w:r>
    </w:p>
    <w:p w:rsidR="00AC050F" w:rsidRDefault="00AC050F"/>
    <w:p w:rsidR="00DB139C" w:rsidRDefault="00AC050F">
      <w:r>
        <w:rPr>
          <w:noProof/>
          <w:lang w:eastAsia="en-GB"/>
        </w:rPr>
        <mc:AlternateContent>
          <mc:Choice Requires="wps">
            <w:drawing>
              <wp:anchor distT="0" distB="0" distL="114300" distR="114300" simplePos="0" relativeHeight="251659264" behindDoc="0" locked="0" layoutInCell="1" allowOverlap="1" wp14:anchorId="4D6AEC0A" wp14:editId="19EE25A9">
                <wp:simplePos x="0" y="0"/>
                <wp:positionH relativeFrom="margin">
                  <wp:posOffset>0</wp:posOffset>
                </wp:positionH>
                <wp:positionV relativeFrom="paragraph">
                  <wp:posOffset>0</wp:posOffset>
                </wp:positionV>
                <wp:extent cx="5705475" cy="46005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460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421E" w:rsidRPr="00C53950" w:rsidRDefault="009B421E" w:rsidP="00AC050F">
                            <w:pPr>
                              <w:shd w:val="clear" w:color="auto" w:fill="9CC2E5" w:themeFill="accent1" w:themeFillTint="99"/>
                              <w:spacing w:after="0" w:line="240" w:lineRule="auto"/>
                              <w:jc w:val="center"/>
                              <w:rPr>
                                <w:rFonts w:ascii="Arial Narrow" w:eastAsia="Times New Roman" w:hAnsi="Arial Narrow"/>
                                <w:color w:val="FFFFFF" w:themeColor="background1"/>
                                <w:sz w:val="52"/>
                                <w:szCs w:val="52"/>
                              </w:rPr>
                            </w:pPr>
                            <w:r w:rsidRPr="00C53950">
                              <w:rPr>
                                <w:rFonts w:ascii="Arial Narrow" w:eastAsia="Times New Roman" w:hAnsi="Arial Narrow"/>
                                <w:color w:val="FFFFFF" w:themeColor="background1"/>
                                <w:sz w:val="52"/>
                                <w:szCs w:val="52"/>
                              </w:rPr>
                              <w:t>Employability Skills</w:t>
                            </w:r>
                          </w:p>
                          <w:p w:rsidR="009B421E" w:rsidRDefault="009B421E" w:rsidP="00AC050F">
                            <w:pPr>
                              <w:spacing w:after="0" w:line="240" w:lineRule="auto"/>
                              <w:rPr>
                                <w:rFonts w:eastAsia="Times New Roman"/>
                              </w:rPr>
                            </w:pPr>
                          </w:p>
                          <w:p w:rsidR="009B421E" w:rsidRDefault="009B421E" w:rsidP="00AC050F">
                            <w:pPr>
                              <w:spacing w:after="0" w:line="240" w:lineRule="auto"/>
                              <w:rPr>
                                <w:rFonts w:eastAsia="Times New Roman"/>
                              </w:rPr>
                            </w:pPr>
                          </w:p>
                          <w:p w:rsidR="009B421E" w:rsidRDefault="009B421E" w:rsidP="00AC050F">
                            <w:pPr>
                              <w:spacing w:after="0" w:line="240" w:lineRule="auto"/>
                              <w:rPr>
                                <w:rFonts w:eastAsia="Times New Roman"/>
                              </w:rPr>
                            </w:pPr>
                            <w:r>
                              <w:rPr>
                                <w:rFonts w:eastAsia="Times New Roman"/>
                              </w:rPr>
                              <w:t xml:space="preserve">1. </w:t>
                            </w:r>
                            <w:r w:rsidRPr="00712770">
                              <w:rPr>
                                <w:rFonts w:eastAsia="Times New Roman"/>
                                <w:b/>
                              </w:rPr>
                              <w:t>Self-motivation</w:t>
                            </w:r>
                            <w:r>
                              <w:rPr>
                                <w:rFonts w:eastAsia="Times New Roman"/>
                              </w:rPr>
                              <w:t xml:space="preserve"> </w:t>
                            </w:r>
                            <w:r>
                              <w:rPr>
                                <w:rFonts w:eastAsia="Times New Roman"/>
                              </w:rPr>
                              <w:tab/>
                            </w:r>
                            <w:r w:rsidRPr="00DE3806">
                              <w:rPr>
                                <w:rFonts w:eastAsia="Times New Roman"/>
                              </w:rPr>
                              <w:t>taking responsibility for developing work readiness</w:t>
                            </w:r>
                          </w:p>
                          <w:p w:rsidR="009B421E" w:rsidRPr="00DE3806" w:rsidRDefault="009B421E" w:rsidP="00AC050F">
                            <w:pPr>
                              <w:spacing w:after="0" w:line="240" w:lineRule="auto"/>
                              <w:rPr>
                                <w:rFonts w:eastAsia="Times New Roman"/>
                              </w:rPr>
                            </w:pPr>
                          </w:p>
                          <w:p w:rsidR="009B421E" w:rsidRDefault="009B421E" w:rsidP="00AC050F">
                            <w:pPr>
                              <w:spacing w:after="0" w:line="240" w:lineRule="auto"/>
                              <w:rPr>
                                <w:rFonts w:eastAsia="Times New Roman"/>
                              </w:rPr>
                            </w:pPr>
                            <w:r>
                              <w:rPr>
                                <w:rFonts w:eastAsia="Times New Roman"/>
                              </w:rPr>
                              <w:t xml:space="preserve">2. </w:t>
                            </w:r>
                            <w:r w:rsidRPr="00712770">
                              <w:rPr>
                                <w:rFonts w:eastAsia="Times New Roman"/>
                                <w:b/>
                              </w:rPr>
                              <w:t>Self-assurance</w:t>
                            </w:r>
                            <w:r>
                              <w:rPr>
                                <w:rFonts w:eastAsia="Times New Roman"/>
                              </w:rPr>
                              <w:t xml:space="preserve"> </w:t>
                            </w:r>
                            <w:r>
                              <w:rPr>
                                <w:rFonts w:eastAsia="Times New Roman"/>
                              </w:rPr>
                              <w:tab/>
                            </w:r>
                            <w:r w:rsidRPr="00DE3806">
                              <w:rPr>
                                <w:rFonts w:eastAsia="Times New Roman"/>
                              </w:rPr>
                              <w:t>having the tools and skills to present themselves to employers</w:t>
                            </w:r>
                          </w:p>
                          <w:p w:rsidR="009B421E" w:rsidRPr="00DE3806" w:rsidRDefault="009B421E" w:rsidP="00AC050F">
                            <w:pPr>
                              <w:spacing w:after="0" w:line="240" w:lineRule="auto"/>
                              <w:rPr>
                                <w:rFonts w:eastAsia="Times New Roman"/>
                              </w:rPr>
                            </w:pPr>
                          </w:p>
                          <w:p w:rsidR="009B421E" w:rsidRDefault="009B421E" w:rsidP="00AC050F">
                            <w:pPr>
                              <w:spacing w:after="0" w:line="240" w:lineRule="auto"/>
                              <w:rPr>
                                <w:rFonts w:eastAsia="Times New Roman"/>
                              </w:rPr>
                            </w:pPr>
                            <w:r>
                              <w:rPr>
                                <w:rFonts w:eastAsia="Times New Roman"/>
                              </w:rPr>
                              <w:t xml:space="preserve">3. </w:t>
                            </w:r>
                            <w:r w:rsidRPr="00712770">
                              <w:rPr>
                                <w:rFonts w:eastAsia="Times New Roman"/>
                                <w:b/>
                              </w:rPr>
                              <w:t xml:space="preserve">Aspiration </w:t>
                            </w:r>
                            <w:r>
                              <w:rPr>
                                <w:rFonts w:eastAsia="Times New Roman"/>
                              </w:rPr>
                              <w:tab/>
                            </w:r>
                            <w:r>
                              <w:rPr>
                                <w:rFonts w:eastAsia="Times New Roman"/>
                              </w:rPr>
                              <w:tab/>
                              <w:t>h</w:t>
                            </w:r>
                            <w:r w:rsidRPr="00DE3806">
                              <w:rPr>
                                <w:rFonts w:eastAsia="Times New Roman"/>
                              </w:rPr>
                              <w:t>aving high personal goals</w:t>
                            </w:r>
                          </w:p>
                          <w:p w:rsidR="009B421E" w:rsidRPr="00DE3806" w:rsidRDefault="009B421E" w:rsidP="00AC050F">
                            <w:pPr>
                              <w:spacing w:after="0" w:line="240" w:lineRule="auto"/>
                              <w:rPr>
                                <w:rFonts w:eastAsia="Times New Roman"/>
                              </w:rPr>
                            </w:pPr>
                          </w:p>
                          <w:p w:rsidR="009B421E" w:rsidRDefault="009B421E" w:rsidP="00AC050F">
                            <w:pPr>
                              <w:spacing w:after="0" w:line="240" w:lineRule="auto"/>
                              <w:rPr>
                                <w:rFonts w:eastAsia="Times New Roman"/>
                              </w:rPr>
                            </w:pPr>
                            <w:r>
                              <w:rPr>
                                <w:rFonts w:eastAsia="Times New Roman"/>
                              </w:rPr>
                              <w:t xml:space="preserve">4. </w:t>
                            </w:r>
                            <w:r w:rsidRPr="00712770">
                              <w:rPr>
                                <w:rFonts w:eastAsia="Times New Roman"/>
                                <w:b/>
                              </w:rPr>
                              <w:t xml:space="preserve">Informed </w:t>
                            </w:r>
                            <w:r>
                              <w:rPr>
                                <w:rFonts w:eastAsia="Times New Roman"/>
                              </w:rPr>
                              <w:tab/>
                            </w:r>
                            <w:r>
                              <w:rPr>
                                <w:rFonts w:eastAsia="Times New Roman"/>
                              </w:rPr>
                              <w:tab/>
                            </w:r>
                            <w:r w:rsidRPr="00DE3806">
                              <w:rPr>
                                <w:rFonts w:eastAsia="Times New Roman"/>
                              </w:rPr>
                              <w:t>understanding the opportunities available and making realistic choices</w:t>
                            </w:r>
                          </w:p>
                          <w:p w:rsidR="009B421E" w:rsidRPr="00DE3806" w:rsidRDefault="009B421E" w:rsidP="00AC050F">
                            <w:pPr>
                              <w:spacing w:after="0" w:line="240" w:lineRule="auto"/>
                              <w:rPr>
                                <w:rFonts w:eastAsia="Times New Roman"/>
                              </w:rPr>
                            </w:pPr>
                          </w:p>
                          <w:p w:rsidR="009B421E" w:rsidRDefault="009B421E" w:rsidP="00AC050F">
                            <w:pPr>
                              <w:spacing w:after="0" w:line="240" w:lineRule="auto"/>
                              <w:rPr>
                                <w:rFonts w:eastAsia="Times New Roman"/>
                              </w:rPr>
                            </w:pPr>
                            <w:r>
                              <w:rPr>
                                <w:rFonts w:eastAsia="Times New Roman"/>
                              </w:rPr>
                              <w:t xml:space="preserve">5. </w:t>
                            </w:r>
                            <w:r w:rsidRPr="00712770">
                              <w:rPr>
                                <w:rFonts w:eastAsia="Times New Roman"/>
                                <w:b/>
                              </w:rPr>
                              <w:t xml:space="preserve">Experience </w:t>
                            </w:r>
                            <w:r>
                              <w:rPr>
                                <w:rFonts w:eastAsia="Times New Roman"/>
                              </w:rPr>
                              <w:tab/>
                            </w:r>
                            <w:r>
                              <w:rPr>
                                <w:rFonts w:eastAsia="Times New Roman"/>
                              </w:rPr>
                              <w:tab/>
                            </w:r>
                            <w:r w:rsidRPr="00DE3806">
                              <w:rPr>
                                <w:rFonts w:eastAsia="Times New Roman"/>
                              </w:rPr>
                              <w:t>having experience of work that is rewarding and fulfilling</w:t>
                            </w:r>
                          </w:p>
                          <w:p w:rsidR="009B421E" w:rsidRPr="00DE3806" w:rsidRDefault="009B421E" w:rsidP="00AC050F">
                            <w:pPr>
                              <w:spacing w:after="0" w:line="240" w:lineRule="auto"/>
                              <w:rPr>
                                <w:rFonts w:eastAsia="Times New Roman"/>
                              </w:rPr>
                            </w:pPr>
                          </w:p>
                          <w:p w:rsidR="009B421E" w:rsidRDefault="009B421E" w:rsidP="00AC050F">
                            <w:pPr>
                              <w:spacing w:after="0" w:line="240" w:lineRule="auto"/>
                              <w:rPr>
                                <w:rFonts w:eastAsia="Times New Roman"/>
                              </w:rPr>
                            </w:pPr>
                            <w:r>
                              <w:rPr>
                                <w:rFonts w:eastAsia="Times New Roman"/>
                              </w:rPr>
                              <w:t xml:space="preserve">6. </w:t>
                            </w:r>
                            <w:r w:rsidRPr="00712770">
                              <w:rPr>
                                <w:rFonts w:eastAsia="Times New Roman"/>
                                <w:b/>
                              </w:rPr>
                              <w:t>Achieving</w:t>
                            </w:r>
                            <w:r>
                              <w:rPr>
                                <w:rFonts w:eastAsia="Times New Roman"/>
                              </w:rPr>
                              <w:t xml:space="preserve"> </w:t>
                            </w:r>
                            <w:r>
                              <w:rPr>
                                <w:rFonts w:eastAsia="Times New Roman"/>
                              </w:rPr>
                              <w:tab/>
                            </w:r>
                            <w:r>
                              <w:rPr>
                                <w:rFonts w:eastAsia="Times New Roman"/>
                              </w:rPr>
                              <w:tab/>
                            </w:r>
                            <w:r w:rsidRPr="00DE3806">
                              <w:rPr>
                                <w:rFonts w:eastAsia="Times New Roman"/>
                              </w:rPr>
                              <w:t>qualifications valued by employers</w:t>
                            </w:r>
                          </w:p>
                          <w:p w:rsidR="009B421E" w:rsidRPr="00DE3806" w:rsidRDefault="009B421E" w:rsidP="00AC050F">
                            <w:pPr>
                              <w:spacing w:after="0" w:line="240" w:lineRule="auto"/>
                              <w:rPr>
                                <w:rFonts w:eastAsia="Times New Roman"/>
                              </w:rPr>
                            </w:pPr>
                          </w:p>
                          <w:p w:rsidR="009B421E" w:rsidRDefault="009B421E" w:rsidP="00AC050F">
                            <w:pPr>
                              <w:spacing w:after="0" w:line="240" w:lineRule="auto"/>
                              <w:rPr>
                                <w:rFonts w:eastAsia="Times New Roman"/>
                              </w:rPr>
                            </w:pPr>
                            <w:r>
                              <w:rPr>
                                <w:rFonts w:eastAsia="Times New Roman"/>
                              </w:rPr>
                              <w:t xml:space="preserve">7. </w:t>
                            </w:r>
                            <w:r w:rsidRPr="00712770">
                              <w:rPr>
                                <w:rFonts w:eastAsia="Times New Roman"/>
                                <w:b/>
                              </w:rPr>
                              <w:t xml:space="preserve">Accountability </w:t>
                            </w:r>
                            <w:r>
                              <w:rPr>
                                <w:rFonts w:eastAsia="Times New Roman"/>
                              </w:rPr>
                              <w:tab/>
                            </w:r>
                            <w:r w:rsidRPr="00DE3806">
                              <w:rPr>
                                <w:rFonts w:eastAsia="Times New Roman"/>
                              </w:rPr>
                              <w:t>understanding how to take responsibility</w:t>
                            </w:r>
                          </w:p>
                          <w:p w:rsidR="009B421E" w:rsidRPr="00DE3806" w:rsidRDefault="009B421E" w:rsidP="00AC050F">
                            <w:pPr>
                              <w:spacing w:after="0" w:line="240" w:lineRule="auto"/>
                              <w:rPr>
                                <w:rFonts w:eastAsia="Times New Roman"/>
                              </w:rPr>
                            </w:pPr>
                          </w:p>
                          <w:p w:rsidR="009B421E" w:rsidRDefault="009B421E" w:rsidP="00AC050F">
                            <w:pPr>
                              <w:spacing w:after="0" w:line="240" w:lineRule="auto"/>
                              <w:rPr>
                                <w:rFonts w:eastAsia="Times New Roman"/>
                              </w:rPr>
                            </w:pPr>
                            <w:r>
                              <w:rPr>
                                <w:rFonts w:eastAsia="Times New Roman"/>
                              </w:rPr>
                              <w:t xml:space="preserve">8. </w:t>
                            </w:r>
                            <w:r w:rsidRPr="00712770">
                              <w:rPr>
                                <w:rFonts w:eastAsia="Times New Roman"/>
                                <w:b/>
                              </w:rPr>
                              <w:t xml:space="preserve">Resilience </w:t>
                            </w:r>
                            <w:r>
                              <w:rPr>
                                <w:rFonts w:eastAsia="Times New Roman"/>
                              </w:rPr>
                              <w:tab/>
                            </w:r>
                            <w:r>
                              <w:rPr>
                                <w:rFonts w:eastAsia="Times New Roman"/>
                              </w:rPr>
                              <w:tab/>
                              <w:t>u</w:t>
                            </w:r>
                            <w:r w:rsidRPr="00DE3806">
                              <w:rPr>
                                <w:rFonts w:eastAsia="Times New Roman"/>
                              </w:rPr>
                              <w:t>nderstanding employers need for people who can listen and learn</w:t>
                            </w:r>
                          </w:p>
                          <w:p w:rsidR="009B421E" w:rsidRPr="00DE3806" w:rsidRDefault="009B421E" w:rsidP="00AC050F">
                            <w:pPr>
                              <w:spacing w:after="0" w:line="240" w:lineRule="auto"/>
                              <w:rPr>
                                <w:rFonts w:eastAsia="Times New Roman"/>
                              </w:rPr>
                            </w:pPr>
                          </w:p>
                          <w:p w:rsidR="009B421E" w:rsidRDefault="009B421E" w:rsidP="00AC050F">
                            <w:pPr>
                              <w:spacing w:after="0" w:line="240" w:lineRule="auto"/>
                              <w:rPr>
                                <w:rFonts w:eastAsia="Times New Roman"/>
                              </w:rPr>
                            </w:pPr>
                            <w:r>
                              <w:rPr>
                                <w:rFonts w:eastAsia="Times New Roman"/>
                              </w:rPr>
                              <w:t xml:space="preserve">9. </w:t>
                            </w:r>
                            <w:r w:rsidRPr="00712770">
                              <w:rPr>
                                <w:rFonts w:eastAsia="Times New Roman"/>
                                <w:b/>
                              </w:rPr>
                              <w:t xml:space="preserve">Entrepreneurial </w:t>
                            </w:r>
                            <w:r>
                              <w:rPr>
                                <w:rFonts w:eastAsia="Times New Roman"/>
                              </w:rPr>
                              <w:tab/>
                            </w:r>
                            <w:r w:rsidRPr="00DE3806">
                              <w:rPr>
                                <w:rFonts w:eastAsia="Times New Roman"/>
                              </w:rPr>
                              <w:t>working creatively to achieve personal and business potential</w:t>
                            </w:r>
                          </w:p>
                          <w:p w:rsidR="009B421E" w:rsidRPr="00DE3806" w:rsidRDefault="009B421E" w:rsidP="00AC050F">
                            <w:pPr>
                              <w:spacing w:after="0" w:line="240" w:lineRule="auto"/>
                              <w:rPr>
                                <w:rFonts w:eastAsia="Times New Roman"/>
                              </w:rPr>
                            </w:pPr>
                          </w:p>
                          <w:p w:rsidR="009B421E" w:rsidRPr="00DE3806" w:rsidRDefault="009B421E" w:rsidP="00AC050F">
                            <w:pPr>
                              <w:spacing w:after="0" w:line="240" w:lineRule="auto"/>
                              <w:rPr>
                                <w:rFonts w:eastAsia="Times New Roman"/>
                              </w:rPr>
                            </w:pPr>
                            <w:r>
                              <w:rPr>
                                <w:rFonts w:eastAsia="Times New Roman"/>
                              </w:rPr>
                              <w:t xml:space="preserve">10. </w:t>
                            </w:r>
                            <w:r w:rsidRPr="00712770">
                              <w:rPr>
                                <w:rFonts w:eastAsia="Times New Roman"/>
                                <w:b/>
                              </w:rPr>
                              <w:t>Co-operation</w:t>
                            </w:r>
                            <w:r>
                              <w:rPr>
                                <w:rFonts w:eastAsia="Times New Roman"/>
                              </w:rPr>
                              <w:t xml:space="preserve"> </w:t>
                            </w:r>
                            <w:r>
                              <w:rPr>
                                <w:rFonts w:eastAsia="Times New Roman"/>
                              </w:rPr>
                              <w:tab/>
                            </w:r>
                            <w:r w:rsidRPr="00DE3806">
                              <w:rPr>
                                <w:rFonts w:eastAsia="Times New Roman"/>
                              </w:rPr>
                              <w:t>developing effective communication and co working skills</w:t>
                            </w:r>
                          </w:p>
                          <w:p w:rsidR="009B421E" w:rsidRDefault="009B421E" w:rsidP="00AC0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AEC0A" id="_x0000_t202" coordsize="21600,21600" o:spt="202" path="m,l,21600r21600,l21600,xe">
                <v:stroke joinstyle="miter"/>
                <v:path gradientshapeok="t" o:connecttype="rect"/>
              </v:shapetype>
              <v:shape id="Text Box 1" o:spid="_x0000_s1026" type="#_x0000_t202" style="position:absolute;margin-left:0;margin-top:0;width:449.25pt;height:36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" fillcolor="white [3201]" strokeweight=".5pt">
                <v:textbox>
                  <w:txbxContent>
                    <w:p w:rsidR="009B421E" w:rsidRPr="00C53950" w:rsidRDefault="009B421E" w:rsidP="00AC050F">
                      <w:pPr>
                        <w:shd w:val="clear" w:color="auto" w:fill="9CC2E5" w:themeFill="accent1" w:themeFillTint="99"/>
                        <w:spacing w:after="0" w:line="240" w:lineRule="auto"/>
                        <w:jc w:val="center"/>
                        <w:rPr>
                          <w:rFonts w:ascii="Arial Narrow" w:eastAsia="Times New Roman" w:hAnsi="Arial Narrow"/>
                          <w:color w:val="FFFFFF" w:themeColor="background1"/>
                          <w:sz w:val="52"/>
                          <w:szCs w:val="52"/>
                        </w:rPr>
                      </w:pPr>
                      <w:r w:rsidRPr="00C53950">
                        <w:rPr>
                          <w:rFonts w:ascii="Arial Narrow" w:eastAsia="Times New Roman" w:hAnsi="Arial Narrow"/>
                          <w:color w:val="FFFFFF" w:themeColor="background1"/>
                          <w:sz w:val="52"/>
                          <w:szCs w:val="52"/>
                        </w:rPr>
                        <w:t>Employability Skills</w:t>
                      </w:r>
                    </w:p>
                    <w:p w:rsidR="009B421E" w:rsidRDefault="009B421E" w:rsidP="00AC050F">
                      <w:pPr>
                        <w:spacing w:after="0" w:line="240" w:lineRule="auto"/>
                        <w:rPr>
                          <w:rFonts w:eastAsia="Times New Roman"/>
                        </w:rPr>
                      </w:pPr>
                    </w:p>
                    <w:p w:rsidR="009B421E" w:rsidRDefault="009B421E" w:rsidP="00AC050F">
                      <w:pPr>
                        <w:spacing w:after="0" w:line="240" w:lineRule="auto"/>
                        <w:rPr>
                          <w:rFonts w:eastAsia="Times New Roman"/>
                        </w:rPr>
                      </w:pPr>
                    </w:p>
                    <w:p w:rsidR="009B421E" w:rsidRDefault="009B421E" w:rsidP="00AC050F">
                      <w:pPr>
                        <w:spacing w:after="0" w:line="240" w:lineRule="auto"/>
                        <w:rPr>
                          <w:rFonts w:eastAsia="Times New Roman"/>
                        </w:rPr>
                      </w:pPr>
                      <w:r>
                        <w:rPr>
                          <w:rFonts w:eastAsia="Times New Roman"/>
                        </w:rPr>
                        <w:t xml:space="preserve">1. </w:t>
                      </w:r>
                      <w:r w:rsidRPr="00712770">
                        <w:rPr>
                          <w:rFonts w:eastAsia="Times New Roman"/>
                          <w:b/>
                        </w:rPr>
                        <w:t>Self-motivation</w:t>
                      </w:r>
                      <w:r>
                        <w:rPr>
                          <w:rFonts w:eastAsia="Times New Roman"/>
                        </w:rPr>
                        <w:t xml:space="preserve"> </w:t>
                      </w:r>
                      <w:r>
                        <w:rPr>
                          <w:rFonts w:eastAsia="Times New Roman"/>
                        </w:rPr>
                        <w:tab/>
                      </w:r>
                      <w:r w:rsidRPr="00DE3806">
                        <w:rPr>
                          <w:rFonts w:eastAsia="Times New Roman"/>
                        </w:rPr>
                        <w:t>taking responsibility for developing work readiness</w:t>
                      </w:r>
                    </w:p>
                    <w:p w:rsidR="009B421E" w:rsidRPr="00DE3806" w:rsidRDefault="009B421E" w:rsidP="00AC050F">
                      <w:pPr>
                        <w:spacing w:after="0" w:line="240" w:lineRule="auto"/>
                        <w:rPr>
                          <w:rFonts w:eastAsia="Times New Roman"/>
                        </w:rPr>
                      </w:pPr>
                    </w:p>
                    <w:p w:rsidR="009B421E" w:rsidRDefault="009B421E" w:rsidP="00AC050F">
                      <w:pPr>
                        <w:spacing w:after="0" w:line="240" w:lineRule="auto"/>
                        <w:rPr>
                          <w:rFonts w:eastAsia="Times New Roman"/>
                        </w:rPr>
                      </w:pPr>
                      <w:r>
                        <w:rPr>
                          <w:rFonts w:eastAsia="Times New Roman"/>
                        </w:rPr>
                        <w:t xml:space="preserve">2. </w:t>
                      </w:r>
                      <w:r w:rsidRPr="00712770">
                        <w:rPr>
                          <w:rFonts w:eastAsia="Times New Roman"/>
                          <w:b/>
                        </w:rPr>
                        <w:t>Self-assurance</w:t>
                      </w:r>
                      <w:r>
                        <w:rPr>
                          <w:rFonts w:eastAsia="Times New Roman"/>
                        </w:rPr>
                        <w:t xml:space="preserve"> </w:t>
                      </w:r>
                      <w:r>
                        <w:rPr>
                          <w:rFonts w:eastAsia="Times New Roman"/>
                        </w:rPr>
                        <w:tab/>
                      </w:r>
                      <w:r w:rsidRPr="00DE3806">
                        <w:rPr>
                          <w:rFonts w:eastAsia="Times New Roman"/>
                        </w:rPr>
                        <w:t>having the tools and skills to present themselves to employers</w:t>
                      </w:r>
                    </w:p>
                    <w:p w:rsidR="009B421E" w:rsidRPr="00DE3806" w:rsidRDefault="009B421E" w:rsidP="00AC050F">
                      <w:pPr>
                        <w:spacing w:after="0" w:line="240" w:lineRule="auto"/>
                        <w:rPr>
                          <w:rFonts w:eastAsia="Times New Roman"/>
                        </w:rPr>
                      </w:pPr>
                    </w:p>
                    <w:p w:rsidR="009B421E" w:rsidRDefault="009B421E" w:rsidP="00AC050F">
                      <w:pPr>
                        <w:spacing w:after="0" w:line="240" w:lineRule="auto"/>
                        <w:rPr>
                          <w:rFonts w:eastAsia="Times New Roman"/>
                        </w:rPr>
                      </w:pPr>
                      <w:r>
                        <w:rPr>
                          <w:rFonts w:eastAsia="Times New Roman"/>
                        </w:rPr>
                        <w:t xml:space="preserve">3. </w:t>
                      </w:r>
                      <w:r w:rsidRPr="00712770">
                        <w:rPr>
                          <w:rFonts w:eastAsia="Times New Roman"/>
                          <w:b/>
                        </w:rPr>
                        <w:t xml:space="preserve">Aspiration </w:t>
                      </w:r>
                      <w:r>
                        <w:rPr>
                          <w:rFonts w:eastAsia="Times New Roman"/>
                        </w:rPr>
                        <w:tab/>
                      </w:r>
                      <w:r>
                        <w:rPr>
                          <w:rFonts w:eastAsia="Times New Roman"/>
                        </w:rPr>
                        <w:tab/>
                        <w:t>h</w:t>
                      </w:r>
                      <w:r w:rsidRPr="00DE3806">
                        <w:rPr>
                          <w:rFonts w:eastAsia="Times New Roman"/>
                        </w:rPr>
                        <w:t>aving high personal goals</w:t>
                      </w:r>
                    </w:p>
                    <w:p w:rsidR="009B421E" w:rsidRPr="00DE3806" w:rsidRDefault="009B421E" w:rsidP="00AC050F">
                      <w:pPr>
                        <w:spacing w:after="0" w:line="240" w:lineRule="auto"/>
                        <w:rPr>
                          <w:rFonts w:eastAsia="Times New Roman"/>
                        </w:rPr>
                      </w:pPr>
                    </w:p>
                    <w:p w:rsidR="009B421E" w:rsidRDefault="009B421E" w:rsidP="00AC050F">
                      <w:pPr>
                        <w:spacing w:after="0" w:line="240" w:lineRule="auto"/>
                        <w:rPr>
                          <w:rFonts w:eastAsia="Times New Roman"/>
                        </w:rPr>
                      </w:pPr>
                      <w:r>
                        <w:rPr>
                          <w:rFonts w:eastAsia="Times New Roman"/>
                        </w:rPr>
                        <w:t xml:space="preserve">4. </w:t>
                      </w:r>
                      <w:r w:rsidRPr="00712770">
                        <w:rPr>
                          <w:rFonts w:eastAsia="Times New Roman"/>
                          <w:b/>
                        </w:rPr>
                        <w:t xml:space="preserve">Informed </w:t>
                      </w:r>
                      <w:r>
                        <w:rPr>
                          <w:rFonts w:eastAsia="Times New Roman"/>
                        </w:rPr>
                        <w:tab/>
                      </w:r>
                      <w:r>
                        <w:rPr>
                          <w:rFonts w:eastAsia="Times New Roman"/>
                        </w:rPr>
                        <w:tab/>
                      </w:r>
                      <w:r w:rsidRPr="00DE3806">
                        <w:rPr>
                          <w:rFonts w:eastAsia="Times New Roman"/>
                        </w:rPr>
                        <w:t>understanding the opportunities available and making realistic choices</w:t>
                      </w:r>
                    </w:p>
                    <w:p w:rsidR="009B421E" w:rsidRPr="00DE3806" w:rsidRDefault="009B421E" w:rsidP="00AC050F">
                      <w:pPr>
                        <w:spacing w:after="0" w:line="240" w:lineRule="auto"/>
                        <w:rPr>
                          <w:rFonts w:eastAsia="Times New Roman"/>
                        </w:rPr>
                      </w:pPr>
                    </w:p>
                    <w:p w:rsidR="009B421E" w:rsidRDefault="009B421E" w:rsidP="00AC050F">
                      <w:pPr>
                        <w:spacing w:after="0" w:line="240" w:lineRule="auto"/>
                        <w:rPr>
                          <w:rFonts w:eastAsia="Times New Roman"/>
                        </w:rPr>
                      </w:pPr>
                      <w:r>
                        <w:rPr>
                          <w:rFonts w:eastAsia="Times New Roman"/>
                        </w:rPr>
                        <w:t xml:space="preserve">5. </w:t>
                      </w:r>
                      <w:r w:rsidRPr="00712770">
                        <w:rPr>
                          <w:rFonts w:eastAsia="Times New Roman"/>
                          <w:b/>
                        </w:rPr>
                        <w:t xml:space="preserve">Experience </w:t>
                      </w:r>
                      <w:r>
                        <w:rPr>
                          <w:rFonts w:eastAsia="Times New Roman"/>
                        </w:rPr>
                        <w:tab/>
                      </w:r>
                      <w:r>
                        <w:rPr>
                          <w:rFonts w:eastAsia="Times New Roman"/>
                        </w:rPr>
                        <w:tab/>
                      </w:r>
                      <w:r w:rsidRPr="00DE3806">
                        <w:rPr>
                          <w:rFonts w:eastAsia="Times New Roman"/>
                        </w:rPr>
                        <w:t>having experience of work that is rewarding and fulfilling</w:t>
                      </w:r>
                    </w:p>
                    <w:p w:rsidR="009B421E" w:rsidRPr="00DE3806" w:rsidRDefault="009B421E" w:rsidP="00AC050F">
                      <w:pPr>
                        <w:spacing w:after="0" w:line="240" w:lineRule="auto"/>
                        <w:rPr>
                          <w:rFonts w:eastAsia="Times New Roman"/>
                        </w:rPr>
                      </w:pPr>
                    </w:p>
                    <w:p w:rsidR="009B421E" w:rsidRDefault="009B421E" w:rsidP="00AC050F">
                      <w:pPr>
                        <w:spacing w:after="0" w:line="240" w:lineRule="auto"/>
                        <w:rPr>
                          <w:rFonts w:eastAsia="Times New Roman"/>
                        </w:rPr>
                      </w:pPr>
                      <w:r>
                        <w:rPr>
                          <w:rFonts w:eastAsia="Times New Roman"/>
                        </w:rPr>
                        <w:t xml:space="preserve">6. </w:t>
                      </w:r>
                      <w:r w:rsidRPr="00712770">
                        <w:rPr>
                          <w:rFonts w:eastAsia="Times New Roman"/>
                          <w:b/>
                        </w:rPr>
                        <w:t>Achieving</w:t>
                      </w:r>
                      <w:r>
                        <w:rPr>
                          <w:rFonts w:eastAsia="Times New Roman"/>
                        </w:rPr>
                        <w:t xml:space="preserve"> </w:t>
                      </w:r>
                      <w:r>
                        <w:rPr>
                          <w:rFonts w:eastAsia="Times New Roman"/>
                        </w:rPr>
                        <w:tab/>
                      </w:r>
                      <w:r>
                        <w:rPr>
                          <w:rFonts w:eastAsia="Times New Roman"/>
                        </w:rPr>
                        <w:tab/>
                      </w:r>
                      <w:r w:rsidRPr="00DE3806">
                        <w:rPr>
                          <w:rFonts w:eastAsia="Times New Roman"/>
                        </w:rPr>
                        <w:t>qualifications valued by employers</w:t>
                      </w:r>
                    </w:p>
                    <w:p w:rsidR="009B421E" w:rsidRPr="00DE3806" w:rsidRDefault="009B421E" w:rsidP="00AC050F">
                      <w:pPr>
                        <w:spacing w:after="0" w:line="240" w:lineRule="auto"/>
                        <w:rPr>
                          <w:rFonts w:eastAsia="Times New Roman"/>
                        </w:rPr>
                      </w:pPr>
                    </w:p>
                    <w:p w:rsidR="009B421E" w:rsidRDefault="009B421E" w:rsidP="00AC050F">
                      <w:pPr>
                        <w:spacing w:after="0" w:line="240" w:lineRule="auto"/>
                        <w:rPr>
                          <w:rFonts w:eastAsia="Times New Roman"/>
                        </w:rPr>
                      </w:pPr>
                      <w:r>
                        <w:rPr>
                          <w:rFonts w:eastAsia="Times New Roman"/>
                        </w:rPr>
                        <w:t xml:space="preserve">7. </w:t>
                      </w:r>
                      <w:r w:rsidRPr="00712770">
                        <w:rPr>
                          <w:rFonts w:eastAsia="Times New Roman"/>
                          <w:b/>
                        </w:rPr>
                        <w:t xml:space="preserve">Accountability </w:t>
                      </w:r>
                      <w:r>
                        <w:rPr>
                          <w:rFonts w:eastAsia="Times New Roman"/>
                        </w:rPr>
                        <w:tab/>
                      </w:r>
                      <w:r w:rsidRPr="00DE3806">
                        <w:rPr>
                          <w:rFonts w:eastAsia="Times New Roman"/>
                        </w:rPr>
                        <w:t>understanding how to take responsibility</w:t>
                      </w:r>
                    </w:p>
                    <w:p w:rsidR="009B421E" w:rsidRPr="00DE3806" w:rsidRDefault="009B421E" w:rsidP="00AC050F">
                      <w:pPr>
                        <w:spacing w:after="0" w:line="240" w:lineRule="auto"/>
                        <w:rPr>
                          <w:rFonts w:eastAsia="Times New Roman"/>
                        </w:rPr>
                      </w:pPr>
                    </w:p>
                    <w:p w:rsidR="009B421E" w:rsidRDefault="009B421E" w:rsidP="00AC050F">
                      <w:pPr>
                        <w:spacing w:after="0" w:line="240" w:lineRule="auto"/>
                        <w:rPr>
                          <w:rFonts w:eastAsia="Times New Roman"/>
                        </w:rPr>
                      </w:pPr>
                      <w:r>
                        <w:rPr>
                          <w:rFonts w:eastAsia="Times New Roman"/>
                        </w:rPr>
                        <w:t xml:space="preserve">8. </w:t>
                      </w:r>
                      <w:r w:rsidRPr="00712770">
                        <w:rPr>
                          <w:rFonts w:eastAsia="Times New Roman"/>
                          <w:b/>
                        </w:rPr>
                        <w:t xml:space="preserve">Resilience </w:t>
                      </w:r>
                      <w:r>
                        <w:rPr>
                          <w:rFonts w:eastAsia="Times New Roman"/>
                        </w:rPr>
                        <w:tab/>
                      </w:r>
                      <w:r>
                        <w:rPr>
                          <w:rFonts w:eastAsia="Times New Roman"/>
                        </w:rPr>
                        <w:tab/>
                        <w:t>u</w:t>
                      </w:r>
                      <w:r w:rsidRPr="00DE3806">
                        <w:rPr>
                          <w:rFonts w:eastAsia="Times New Roman"/>
                        </w:rPr>
                        <w:t>nderstanding employers need for people who can listen and learn</w:t>
                      </w:r>
                    </w:p>
                    <w:p w:rsidR="009B421E" w:rsidRPr="00DE3806" w:rsidRDefault="009B421E" w:rsidP="00AC050F">
                      <w:pPr>
                        <w:spacing w:after="0" w:line="240" w:lineRule="auto"/>
                        <w:rPr>
                          <w:rFonts w:eastAsia="Times New Roman"/>
                        </w:rPr>
                      </w:pPr>
                    </w:p>
                    <w:p w:rsidR="009B421E" w:rsidRDefault="009B421E" w:rsidP="00AC050F">
                      <w:pPr>
                        <w:spacing w:after="0" w:line="240" w:lineRule="auto"/>
                        <w:rPr>
                          <w:rFonts w:eastAsia="Times New Roman"/>
                        </w:rPr>
                      </w:pPr>
                      <w:r>
                        <w:rPr>
                          <w:rFonts w:eastAsia="Times New Roman"/>
                        </w:rPr>
                        <w:t xml:space="preserve">9. </w:t>
                      </w:r>
                      <w:r w:rsidRPr="00712770">
                        <w:rPr>
                          <w:rFonts w:eastAsia="Times New Roman"/>
                          <w:b/>
                        </w:rPr>
                        <w:t xml:space="preserve">Entrepreneurial </w:t>
                      </w:r>
                      <w:r>
                        <w:rPr>
                          <w:rFonts w:eastAsia="Times New Roman"/>
                        </w:rPr>
                        <w:tab/>
                      </w:r>
                      <w:r w:rsidRPr="00DE3806">
                        <w:rPr>
                          <w:rFonts w:eastAsia="Times New Roman"/>
                        </w:rPr>
                        <w:t>working creatively to achieve personal and business potential</w:t>
                      </w:r>
                    </w:p>
                    <w:p w:rsidR="009B421E" w:rsidRPr="00DE3806" w:rsidRDefault="009B421E" w:rsidP="00AC050F">
                      <w:pPr>
                        <w:spacing w:after="0" w:line="240" w:lineRule="auto"/>
                        <w:rPr>
                          <w:rFonts w:eastAsia="Times New Roman"/>
                        </w:rPr>
                      </w:pPr>
                    </w:p>
                    <w:p w:rsidR="009B421E" w:rsidRPr="00DE3806" w:rsidRDefault="009B421E" w:rsidP="00AC050F">
                      <w:pPr>
                        <w:spacing w:after="0" w:line="240" w:lineRule="auto"/>
                        <w:rPr>
                          <w:rFonts w:eastAsia="Times New Roman"/>
                        </w:rPr>
                      </w:pPr>
                      <w:r>
                        <w:rPr>
                          <w:rFonts w:eastAsia="Times New Roman"/>
                        </w:rPr>
                        <w:t xml:space="preserve">10. </w:t>
                      </w:r>
                      <w:r w:rsidRPr="00712770">
                        <w:rPr>
                          <w:rFonts w:eastAsia="Times New Roman"/>
                          <w:b/>
                        </w:rPr>
                        <w:t>Co-operation</w:t>
                      </w:r>
                      <w:r>
                        <w:rPr>
                          <w:rFonts w:eastAsia="Times New Roman"/>
                        </w:rPr>
                        <w:t xml:space="preserve"> </w:t>
                      </w:r>
                      <w:r>
                        <w:rPr>
                          <w:rFonts w:eastAsia="Times New Roman"/>
                        </w:rPr>
                        <w:tab/>
                      </w:r>
                      <w:r w:rsidRPr="00DE3806">
                        <w:rPr>
                          <w:rFonts w:eastAsia="Times New Roman"/>
                        </w:rPr>
                        <w:t>developing effective communication and co working skills</w:t>
                      </w:r>
                    </w:p>
                    <w:p w:rsidR="009B421E" w:rsidRDefault="009B421E" w:rsidP="00AC050F"/>
                  </w:txbxContent>
                </v:textbox>
                <w10:wrap anchorx="margin"/>
              </v:shape>
            </w:pict>
          </mc:Fallback>
        </mc:AlternateContent>
      </w:r>
    </w:p>
    <w:p w:rsidR="00DB139C" w:rsidRDefault="00DB139C"/>
    <w:p w:rsidR="00AC050F" w:rsidRDefault="00AC050F"/>
    <w:p w:rsidR="00AC050F" w:rsidRDefault="00AC050F"/>
    <w:p w:rsidR="00AC050F" w:rsidRDefault="00AC050F"/>
    <w:p w:rsidR="00AC050F" w:rsidRDefault="00AC050F"/>
    <w:p w:rsidR="00AC050F" w:rsidRDefault="00AC050F"/>
    <w:p w:rsidR="00AC050F" w:rsidRDefault="00AC050F"/>
    <w:p w:rsidR="00AC050F" w:rsidRDefault="00AC050F"/>
    <w:p w:rsidR="00AC050F" w:rsidRDefault="00AC050F"/>
    <w:p w:rsidR="00AC050F" w:rsidRDefault="00AC050F"/>
    <w:p w:rsidR="00AC050F" w:rsidRDefault="00AC050F"/>
    <w:p w:rsidR="00AC050F" w:rsidRDefault="00AC050F"/>
    <w:p w:rsidR="00AC050F" w:rsidRDefault="00AC050F"/>
    <w:p w:rsidR="00AC050F" w:rsidRDefault="00AC050F"/>
    <w:p w:rsidR="00AC050F" w:rsidRDefault="00AC050F"/>
    <w:p w:rsidR="00AC050F" w:rsidRDefault="00AC050F"/>
    <w:p w:rsidR="00AC050F" w:rsidRDefault="00C53950">
      <w:r>
        <w:t xml:space="preserve">Each </w:t>
      </w:r>
      <w:r w:rsidR="00460226">
        <w:t>enrichment</w:t>
      </w:r>
      <w:r w:rsidR="008F15F8">
        <w:t xml:space="preserve"> lesson</w:t>
      </w:r>
      <w:r>
        <w:t xml:space="preserve"> you choose will develop at least one of these skills. It is impo</w:t>
      </w:r>
      <w:r w:rsidR="008F15F8">
        <w:t>rtant that you choose lessons</w:t>
      </w:r>
      <w:r>
        <w:t xml:space="preserve"> that will give you a rounded set of skills. Take time to read through all of the options in the booklet before you are asked to state your preferences. Think about what skills you need to develop as well as activities that you would enjoy. Maybe it’s time to have a new experience and try something completely different, rather than choose something you already have experience of.</w:t>
      </w:r>
    </w:p>
    <w:p w:rsidR="00532878" w:rsidRDefault="00532878"/>
    <w:tbl>
      <w:tblPr>
        <w:tblStyle w:val="TableGrid"/>
        <w:tblW w:w="0" w:type="auto"/>
        <w:tblLook w:val="04A0" w:firstRow="1" w:lastRow="0" w:firstColumn="1" w:lastColumn="0" w:noHBand="0" w:noVBand="1"/>
      </w:tblPr>
      <w:tblGrid>
        <w:gridCol w:w="8996"/>
      </w:tblGrid>
      <w:tr w:rsidR="00532878" w:rsidTr="007C0F3E">
        <w:tc>
          <w:tcPr>
            <w:tcW w:w="8996"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9CC2E5" w:themeFill="accent1" w:themeFillTint="99"/>
          </w:tcPr>
          <w:p w:rsidR="00532878" w:rsidRPr="00532878" w:rsidRDefault="00532878" w:rsidP="00532878">
            <w:pPr>
              <w:tabs>
                <w:tab w:val="left" w:pos="330"/>
                <w:tab w:val="center" w:pos="4400"/>
              </w:tabs>
              <w:rPr>
                <w:rFonts w:ascii="Arial Narrow" w:hAnsi="Arial Narrow"/>
                <w:sz w:val="96"/>
                <w:szCs w:val="96"/>
              </w:rPr>
            </w:pPr>
            <w:r>
              <w:rPr>
                <w:rFonts w:ascii="Arial Narrow" w:hAnsi="Arial Narrow"/>
                <w:color w:val="FFFFFF" w:themeColor="background1"/>
                <w:sz w:val="96"/>
                <w:szCs w:val="96"/>
              </w:rPr>
              <w:lastRenderedPageBreak/>
              <w:tab/>
            </w:r>
            <w:r>
              <w:rPr>
                <w:rFonts w:ascii="Arial Narrow" w:hAnsi="Arial Narrow"/>
                <w:color w:val="FFFFFF" w:themeColor="background1"/>
                <w:sz w:val="96"/>
                <w:szCs w:val="96"/>
              </w:rPr>
              <w:tab/>
            </w:r>
            <w:r w:rsidRPr="00532878">
              <w:rPr>
                <w:rFonts w:ascii="Arial Narrow" w:hAnsi="Arial Narrow"/>
                <w:color w:val="FFFFFF" w:themeColor="background1"/>
                <w:sz w:val="96"/>
                <w:szCs w:val="96"/>
              </w:rPr>
              <w:t>Monday</w:t>
            </w:r>
          </w:p>
        </w:tc>
      </w:tr>
    </w:tbl>
    <w:p w:rsidR="00532878" w:rsidRDefault="00532878"/>
    <w:tbl>
      <w:tblPr>
        <w:tblStyle w:val="TableGrid"/>
        <w:tblW w:w="0" w:type="auto"/>
        <w:tblLook w:val="04A0" w:firstRow="1" w:lastRow="0" w:firstColumn="1" w:lastColumn="0" w:noHBand="0" w:noVBand="1"/>
      </w:tblPr>
      <w:tblGrid>
        <w:gridCol w:w="9016"/>
      </w:tblGrid>
      <w:tr w:rsidR="00532878" w:rsidTr="00532878">
        <w:tc>
          <w:tcPr>
            <w:tcW w:w="9016" w:type="dxa"/>
            <w:shd w:val="clear" w:color="auto" w:fill="9CC2E5" w:themeFill="accent1" w:themeFillTint="99"/>
          </w:tcPr>
          <w:p w:rsidR="00532878" w:rsidRDefault="00532878">
            <w:pPr>
              <w:rPr>
                <w:rFonts w:ascii="Arial Narrow" w:hAnsi="Arial Narrow"/>
                <w:color w:val="FFFFFF" w:themeColor="background1"/>
                <w:sz w:val="52"/>
                <w:szCs w:val="52"/>
              </w:rPr>
            </w:pPr>
            <w:r>
              <w:br w:type="page"/>
            </w:r>
            <w:r w:rsidR="00004CF3" w:rsidRPr="00A255B4">
              <w:rPr>
                <w:rFonts w:ascii="Arial Narrow" w:hAnsi="Arial Narrow"/>
                <w:color w:val="FFFFFF" w:themeColor="background1"/>
                <w:sz w:val="52"/>
                <w:szCs w:val="52"/>
              </w:rPr>
              <w:t>LAMDA</w:t>
            </w:r>
          </w:p>
          <w:p w:rsidR="007C0F3E" w:rsidRPr="007C0F3E" w:rsidRDefault="007C0F3E"/>
        </w:tc>
      </w:tr>
      <w:tr w:rsidR="00D5487E" w:rsidTr="00532878">
        <w:tc>
          <w:tcPr>
            <w:tcW w:w="9016" w:type="dxa"/>
          </w:tcPr>
          <w:p w:rsidR="00160861" w:rsidRDefault="00160861" w:rsidP="00815456"/>
          <w:p w:rsidR="00160861" w:rsidRDefault="00FA2633" w:rsidP="00815456">
            <w:r>
              <w:rPr>
                <w:noProof/>
                <w:lang w:eastAsia="en-GB"/>
              </w:rPr>
              <w:drawing>
                <wp:anchor distT="0" distB="0" distL="114300" distR="114300" simplePos="0" relativeHeight="251678720" behindDoc="1" locked="0" layoutInCell="1" allowOverlap="1" wp14:anchorId="17E812B8" wp14:editId="3D22D3FE">
                  <wp:simplePos x="0" y="0"/>
                  <wp:positionH relativeFrom="column">
                    <wp:posOffset>3411855</wp:posOffset>
                  </wp:positionH>
                  <wp:positionV relativeFrom="paragraph">
                    <wp:posOffset>71120</wp:posOffset>
                  </wp:positionV>
                  <wp:extent cx="2070100" cy="714375"/>
                  <wp:effectExtent l="152400" t="171450" r="158750" b="161925"/>
                  <wp:wrapTight wrapText="bothSides">
                    <wp:wrapPolygon edited="0">
                      <wp:start x="-596" y="-5184"/>
                      <wp:lineTo x="-1590" y="-4032"/>
                      <wp:lineTo x="-1590" y="18432"/>
                      <wp:lineTo x="596" y="25920"/>
                      <wp:lineTo x="22263" y="25920"/>
                      <wp:lineTo x="22859" y="23616"/>
                      <wp:lineTo x="23058" y="4608"/>
                      <wp:lineTo x="20672" y="-4032"/>
                      <wp:lineTo x="20474" y="-5184"/>
                      <wp:lineTo x="-596" y="-5184"/>
                    </wp:wrapPolygon>
                  </wp:wrapTight>
                  <wp:docPr id="13" name="Picture 2" descr="http://www.hadrianacademy.co.uk/files/2013/03/Lamda-1.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hadrianacademy.co.uk/files/2013/03/Lamda-1.p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0100" cy="71437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a:extLst/>
                        </pic:spPr>
                      </pic:pic>
                    </a:graphicData>
                  </a:graphic>
                  <wp14:sizeRelH relativeFrom="page">
                    <wp14:pctWidth>0</wp14:pctWidth>
                  </wp14:sizeRelH>
                  <wp14:sizeRelV relativeFrom="page">
                    <wp14:pctHeight>0</wp14:pctHeight>
                  </wp14:sizeRelV>
                </wp:anchor>
              </w:drawing>
            </w:r>
          </w:p>
          <w:p w:rsidR="00AF0ADA" w:rsidRPr="00815456" w:rsidRDefault="00ED09FA" w:rsidP="00815456">
            <w:r w:rsidRPr="00815456">
              <w:t>Learn how to perform in small g</w:t>
            </w:r>
            <w:r w:rsidR="007726A3">
              <w:t>roups to an audience. LAMDA</w:t>
            </w:r>
            <w:r w:rsidRPr="00815456">
              <w:t xml:space="preserve"> awards </w:t>
            </w:r>
            <w:r w:rsidR="007726A3">
              <w:t xml:space="preserve">qualifications </w:t>
            </w:r>
            <w:r w:rsidRPr="00815456">
              <w:t>which are recognised by employers and help to build self-confidence as well as have fun!</w:t>
            </w:r>
          </w:p>
          <w:p w:rsidR="00D5487E" w:rsidRDefault="00D5487E" w:rsidP="00D5487E"/>
          <w:p w:rsidR="00D5487E" w:rsidRDefault="00330087" w:rsidP="00D5487E">
            <w:r>
              <w:t>Students will complete grade 1 an</w:t>
            </w:r>
            <w:r w:rsidR="00CA5295">
              <w:t xml:space="preserve">d 2 exams at Easter. </w:t>
            </w:r>
          </w:p>
          <w:p w:rsidR="00265085" w:rsidRDefault="00265085" w:rsidP="00D5487E"/>
          <w:p w:rsidR="00265085" w:rsidRDefault="00265085" w:rsidP="00D5487E">
            <w:r>
              <w:t xml:space="preserve">YOU HAVE TO CHOOSE THIS </w:t>
            </w:r>
            <w:r w:rsidR="00164406">
              <w:t xml:space="preserve">AS YOUR FIRST CHOICE </w:t>
            </w:r>
            <w:r>
              <w:t>IF YOU ARE ALREADY DOING THIS.</w:t>
            </w:r>
          </w:p>
          <w:p w:rsidR="00D5487E" w:rsidRDefault="00D5487E" w:rsidP="00D5487E"/>
        </w:tc>
      </w:tr>
      <w:tr w:rsidR="00D5487E" w:rsidTr="00D5487E">
        <w:tc>
          <w:tcPr>
            <w:tcW w:w="9016" w:type="dxa"/>
            <w:shd w:val="clear" w:color="auto" w:fill="9CC2E5" w:themeFill="accent1" w:themeFillTint="99"/>
          </w:tcPr>
          <w:p w:rsidR="00D5487E" w:rsidRPr="00D5487E" w:rsidRDefault="00D5487E" w:rsidP="00D5487E">
            <w:pPr>
              <w:rPr>
                <w:rFonts w:ascii="Arial Narrow" w:hAnsi="Arial Narrow"/>
                <w:sz w:val="40"/>
                <w:szCs w:val="40"/>
              </w:rPr>
            </w:pPr>
            <w:r w:rsidRPr="00D5487E">
              <w:rPr>
                <w:rFonts w:ascii="Arial Narrow" w:hAnsi="Arial Narrow"/>
                <w:color w:val="FFFFFF" w:themeColor="background1"/>
                <w:sz w:val="40"/>
                <w:szCs w:val="40"/>
              </w:rPr>
              <w:t>Be prepared to…</w:t>
            </w:r>
          </w:p>
        </w:tc>
      </w:tr>
      <w:tr w:rsidR="00D5487E" w:rsidTr="00532878">
        <w:tc>
          <w:tcPr>
            <w:tcW w:w="9016" w:type="dxa"/>
          </w:tcPr>
          <w:p w:rsidR="00D5487E" w:rsidRPr="003F5D0F" w:rsidRDefault="00330087" w:rsidP="00D5487E">
            <w:r w:rsidRPr="003F5D0F">
              <w:t>B</w:t>
            </w:r>
            <w:r w:rsidR="00D5487E" w:rsidRPr="003F5D0F">
              <w:t>e prepared to work</w:t>
            </w:r>
            <w:r w:rsidRPr="003F5D0F">
              <w:t xml:space="preserve"> towards per</w:t>
            </w:r>
            <w:r w:rsidR="00265085">
              <w:t>forming in school and for your exam</w:t>
            </w:r>
            <w:r w:rsidRPr="003F5D0F">
              <w:t>.</w:t>
            </w:r>
          </w:p>
          <w:p w:rsidR="00B46501" w:rsidRDefault="00B46501" w:rsidP="00D5487E"/>
          <w:p w:rsidR="00B46501" w:rsidRDefault="00B46501" w:rsidP="00D5487E"/>
          <w:p w:rsidR="00B46501" w:rsidRDefault="00B46501" w:rsidP="00D5487E"/>
        </w:tc>
      </w:tr>
      <w:tr w:rsidR="00D5487E" w:rsidTr="00B46501">
        <w:tc>
          <w:tcPr>
            <w:tcW w:w="9016" w:type="dxa"/>
            <w:shd w:val="clear" w:color="auto" w:fill="9CC2E5" w:themeFill="accent1" w:themeFillTint="99"/>
          </w:tcPr>
          <w:p w:rsidR="00D5487E" w:rsidRPr="00B46501" w:rsidRDefault="00B46501" w:rsidP="00D5487E">
            <w:pPr>
              <w:rPr>
                <w:rFonts w:ascii="Arial Narrow" w:hAnsi="Arial Narrow"/>
                <w:sz w:val="40"/>
                <w:szCs w:val="40"/>
              </w:rPr>
            </w:pPr>
            <w:r w:rsidRPr="00B46501">
              <w:rPr>
                <w:rFonts w:ascii="Arial Narrow" w:hAnsi="Arial Narrow"/>
                <w:color w:val="FFFFFF" w:themeColor="background1"/>
                <w:sz w:val="40"/>
                <w:szCs w:val="40"/>
              </w:rPr>
              <w:t>This is useful for…</w:t>
            </w:r>
          </w:p>
        </w:tc>
      </w:tr>
      <w:tr w:rsidR="00D5487E" w:rsidTr="00532878">
        <w:tc>
          <w:tcPr>
            <w:tcW w:w="9016" w:type="dxa"/>
          </w:tcPr>
          <w:p w:rsidR="00B46501" w:rsidRPr="003F5D0F" w:rsidRDefault="00330087" w:rsidP="00D5487E">
            <w:r w:rsidRPr="003F5D0F">
              <w:t>This will help you to develop your confidence and performance skills.</w:t>
            </w:r>
            <w:r w:rsidR="00FA2633">
              <w:t xml:space="preserve"> This will also help you develop your public speaking and presentation skills.</w:t>
            </w:r>
          </w:p>
          <w:p w:rsidR="003F5D0F" w:rsidRDefault="003F5D0F" w:rsidP="00D5487E">
            <w:pPr>
              <w:rPr>
                <w:del w:id="0" w:author="Bethan Inglis" w:date="2016-06-29T12:23:00Z"/>
              </w:rPr>
            </w:pPr>
          </w:p>
          <w:p w:rsidR="00B46501" w:rsidRDefault="00B46501" w:rsidP="00D5487E"/>
        </w:tc>
      </w:tr>
      <w:tr w:rsidR="00D5487E" w:rsidTr="00B46501">
        <w:tc>
          <w:tcPr>
            <w:tcW w:w="9016" w:type="dxa"/>
            <w:shd w:val="clear" w:color="auto" w:fill="9CC2E5" w:themeFill="accent1" w:themeFillTint="99"/>
          </w:tcPr>
          <w:p w:rsidR="00D5487E" w:rsidRPr="00B46501" w:rsidRDefault="00B46501" w:rsidP="00D5487E">
            <w:pPr>
              <w:rPr>
                <w:rFonts w:ascii="Arial Narrow" w:hAnsi="Arial Narrow"/>
                <w:sz w:val="40"/>
                <w:szCs w:val="40"/>
              </w:rPr>
            </w:pPr>
            <w:r w:rsidRPr="00B46501">
              <w:rPr>
                <w:rFonts w:ascii="Arial Narrow" w:hAnsi="Arial Narrow"/>
                <w:color w:val="FFFFFF" w:themeColor="background1"/>
                <w:sz w:val="40"/>
                <w:szCs w:val="40"/>
              </w:rPr>
              <w:t>Employability skills developed</w:t>
            </w:r>
          </w:p>
        </w:tc>
      </w:tr>
      <w:tr w:rsidR="00B46501" w:rsidTr="00532878">
        <w:tc>
          <w:tcPr>
            <w:tcW w:w="9016" w:type="dxa"/>
          </w:tcPr>
          <w:p w:rsidR="00B46501" w:rsidRDefault="00B46501" w:rsidP="00D5487E"/>
          <w:p w:rsidR="00B46501" w:rsidRDefault="00B46501" w:rsidP="00B46501">
            <w:pPr>
              <w:rPr>
                <w:rFonts w:eastAsia="Times New Roman"/>
              </w:rPr>
            </w:pPr>
            <w:r>
              <w:rPr>
                <w:rFonts w:eastAsia="Times New Roman"/>
              </w:rPr>
              <w:t xml:space="preserve">1. </w:t>
            </w:r>
            <w:r w:rsidRPr="00712770">
              <w:rPr>
                <w:rFonts w:eastAsia="Times New Roman"/>
                <w:b/>
              </w:rPr>
              <w:t>Self-motivation</w:t>
            </w:r>
            <w:r>
              <w:rPr>
                <w:rFonts w:eastAsia="Times New Roman"/>
              </w:rPr>
              <w:t xml:space="preserve"> </w:t>
            </w:r>
            <w:r>
              <w:rPr>
                <w:rFonts w:eastAsia="Times New Roman"/>
              </w:rPr>
              <w:tab/>
            </w:r>
            <w:r w:rsidRPr="00DE3806">
              <w:rPr>
                <w:rFonts w:eastAsia="Times New Roman"/>
              </w:rPr>
              <w:t>taking responsibility for developing work readiness</w:t>
            </w:r>
          </w:p>
          <w:p w:rsidR="00B46501" w:rsidRDefault="00B46501" w:rsidP="00B46501">
            <w:pPr>
              <w:rPr>
                <w:rFonts w:eastAsia="Times New Roman"/>
              </w:rPr>
            </w:pPr>
            <w:r>
              <w:rPr>
                <w:rFonts w:eastAsia="Times New Roman"/>
              </w:rPr>
              <w:t xml:space="preserve">2. </w:t>
            </w:r>
            <w:r w:rsidRPr="00712770">
              <w:rPr>
                <w:rFonts w:eastAsia="Times New Roman"/>
                <w:b/>
              </w:rPr>
              <w:t>Self-assurance</w:t>
            </w:r>
            <w:r>
              <w:rPr>
                <w:rFonts w:eastAsia="Times New Roman"/>
              </w:rPr>
              <w:t xml:space="preserve"> </w:t>
            </w:r>
            <w:r>
              <w:rPr>
                <w:rFonts w:eastAsia="Times New Roman"/>
              </w:rPr>
              <w:tab/>
            </w:r>
            <w:r w:rsidRPr="00DE3806">
              <w:rPr>
                <w:rFonts w:eastAsia="Times New Roman"/>
              </w:rPr>
              <w:t>having the tools and skills to present themselves to employers</w:t>
            </w:r>
          </w:p>
          <w:p w:rsidR="00B46501" w:rsidRDefault="00B46501" w:rsidP="00B46501">
            <w:pPr>
              <w:rPr>
                <w:rFonts w:eastAsia="Times New Roman"/>
              </w:rPr>
            </w:pPr>
            <w:r>
              <w:rPr>
                <w:rFonts w:eastAsia="Times New Roman"/>
              </w:rPr>
              <w:t xml:space="preserve">3. </w:t>
            </w:r>
            <w:r w:rsidRPr="00712770">
              <w:rPr>
                <w:rFonts w:eastAsia="Times New Roman"/>
                <w:b/>
              </w:rPr>
              <w:t xml:space="preserve">Aspiration </w:t>
            </w:r>
            <w:r>
              <w:rPr>
                <w:rFonts w:eastAsia="Times New Roman"/>
              </w:rPr>
              <w:tab/>
            </w:r>
            <w:r>
              <w:rPr>
                <w:rFonts w:eastAsia="Times New Roman"/>
              </w:rPr>
              <w:tab/>
              <w:t>h</w:t>
            </w:r>
            <w:r w:rsidRPr="00DE3806">
              <w:rPr>
                <w:rFonts w:eastAsia="Times New Roman"/>
              </w:rPr>
              <w:t>aving high personal goals</w:t>
            </w:r>
          </w:p>
          <w:p w:rsidR="00B46501" w:rsidRDefault="00B46501" w:rsidP="00B46501">
            <w:pPr>
              <w:rPr>
                <w:rFonts w:eastAsia="Times New Roman"/>
              </w:rPr>
            </w:pPr>
            <w:r>
              <w:rPr>
                <w:rFonts w:eastAsia="Times New Roman"/>
              </w:rPr>
              <w:t xml:space="preserve">5. </w:t>
            </w:r>
            <w:r w:rsidRPr="00712770">
              <w:rPr>
                <w:rFonts w:eastAsia="Times New Roman"/>
                <w:b/>
              </w:rPr>
              <w:t xml:space="preserve">Experience </w:t>
            </w:r>
            <w:r>
              <w:rPr>
                <w:rFonts w:eastAsia="Times New Roman"/>
              </w:rPr>
              <w:tab/>
            </w:r>
            <w:r>
              <w:rPr>
                <w:rFonts w:eastAsia="Times New Roman"/>
              </w:rPr>
              <w:tab/>
            </w:r>
            <w:r w:rsidRPr="00DE3806">
              <w:rPr>
                <w:rFonts w:eastAsia="Times New Roman"/>
              </w:rPr>
              <w:t>having experience of work that is rewarding and fulfilling</w:t>
            </w:r>
          </w:p>
          <w:p w:rsidR="00B46501" w:rsidRDefault="00B46501" w:rsidP="00B46501">
            <w:pPr>
              <w:rPr>
                <w:rFonts w:eastAsia="Times New Roman"/>
              </w:rPr>
            </w:pPr>
            <w:r>
              <w:rPr>
                <w:rFonts w:eastAsia="Times New Roman"/>
              </w:rPr>
              <w:t xml:space="preserve">6. </w:t>
            </w:r>
            <w:r w:rsidRPr="00712770">
              <w:rPr>
                <w:rFonts w:eastAsia="Times New Roman"/>
                <w:b/>
              </w:rPr>
              <w:t>Achieving</w:t>
            </w:r>
            <w:r>
              <w:rPr>
                <w:rFonts w:eastAsia="Times New Roman"/>
              </w:rPr>
              <w:t xml:space="preserve"> </w:t>
            </w:r>
            <w:r>
              <w:rPr>
                <w:rFonts w:eastAsia="Times New Roman"/>
              </w:rPr>
              <w:tab/>
            </w:r>
            <w:r>
              <w:rPr>
                <w:rFonts w:eastAsia="Times New Roman"/>
              </w:rPr>
              <w:tab/>
            </w:r>
            <w:r w:rsidRPr="00DE3806">
              <w:rPr>
                <w:rFonts w:eastAsia="Times New Roman"/>
              </w:rPr>
              <w:t>qualifications valued by employers</w:t>
            </w:r>
          </w:p>
          <w:p w:rsidR="00B46501" w:rsidRDefault="00B46501" w:rsidP="00B46501">
            <w:pPr>
              <w:rPr>
                <w:rFonts w:eastAsia="Times New Roman"/>
              </w:rPr>
            </w:pPr>
            <w:r>
              <w:rPr>
                <w:rFonts w:eastAsia="Times New Roman"/>
              </w:rPr>
              <w:t xml:space="preserve">7. </w:t>
            </w:r>
            <w:r w:rsidRPr="00712770">
              <w:rPr>
                <w:rFonts w:eastAsia="Times New Roman"/>
                <w:b/>
              </w:rPr>
              <w:t xml:space="preserve">Accountability </w:t>
            </w:r>
            <w:r>
              <w:rPr>
                <w:rFonts w:eastAsia="Times New Roman"/>
              </w:rPr>
              <w:tab/>
            </w:r>
            <w:r w:rsidRPr="00DE3806">
              <w:rPr>
                <w:rFonts w:eastAsia="Times New Roman"/>
              </w:rPr>
              <w:t>understanding how to take responsibility</w:t>
            </w:r>
          </w:p>
          <w:p w:rsidR="00B46501" w:rsidRDefault="00B46501" w:rsidP="00B46501">
            <w:pPr>
              <w:rPr>
                <w:rFonts w:eastAsia="Times New Roman"/>
              </w:rPr>
            </w:pPr>
            <w:r>
              <w:rPr>
                <w:rFonts w:eastAsia="Times New Roman"/>
              </w:rPr>
              <w:t xml:space="preserve">8. </w:t>
            </w:r>
            <w:r w:rsidRPr="00712770">
              <w:rPr>
                <w:rFonts w:eastAsia="Times New Roman"/>
                <w:b/>
              </w:rPr>
              <w:t xml:space="preserve">Resilience </w:t>
            </w:r>
            <w:r>
              <w:rPr>
                <w:rFonts w:eastAsia="Times New Roman"/>
              </w:rPr>
              <w:tab/>
            </w:r>
            <w:r>
              <w:rPr>
                <w:rFonts w:eastAsia="Times New Roman"/>
              </w:rPr>
              <w:tab/>
              <w:t>u</w:t>
            </w:r>
            <w:r w:rsidRPr="00DE3806">
              <w:rPr>
                <w:rFonts w:eastAsia="Times New Roman"/>
              </w:rPr>
              <w:t>nderstanding employers need for people who can listen and learn</w:t>
            </w:r>
          </w:p>
          <w:p w:rsidR="00B46501" w:rsidRPr="00B46501" w:rsidRDefault="00B46501" w:rsidP="00D5487E">
            <w:pPr>
              <w:rPr>
                <w:rFonts w:eastAsia="Times New Roman"/>
              </w:rPr>
            </w:pPr>
            <w:r>
              <w:rPr>
                <w:rFonts w:eastAsia="Times New Roman"/>
              </w:rPr>
              <w:t xml:space="preserve">10. </w:t>
            </w:r>
            <w:r w:rsidRPr="00712770">
              <w:rPr>
                <w:rFonts w:eastAsia="Times New Roman"/>
                <w:b/>
              </w:rPr>
              <w:t>Co-operation</w:t>
            </w:r>
            <w:r>
              <w:rPr>
                <w:rFonts w:eastAsia="Times New Roman"/>
              </w:rPr>
              <w:t xml:space="preserve"> </w:t>
            </w:r>
            <w:r>
              <w:rPr>
                <w:rFonts w:eastAsia="Times New Roman"/>
              </w:rPr>
              <w:tab/>
            </w:r>
            <w:r w:rsidRPr="00DE3806">
              <w:rPr>
                <w:rFonts w:eastAsia="Times New Roman"/>
              </w:rPr>
              <w:t>developing effective communication and co working skills</w:t>
            </w:r>
          </w:p>
        </w:tc>
      </w:tr>
    </w:tbl>
    <w:p w:rsidR="00C53950" w:rsidRDefault="00C53950">
      <w:pPr>
        <w:rPr>
          <w:del w:id="1" w:author="Susan Seymour" w:date="2016-06-29T12:23:00Z"/>
        </w:rPr>
      </w:pPr>
    </w:p>
    <w:p w:rsidR="00C53950" w:rsidRDefault="00C53950"/>
    <w:p w:rsidR="00B46501" w:rsidRDefault="00B46501"/>
    <w:p w:rsidR="003D302A" w:rsidRDefault="003D302A"/>
    <w:p w:rsidR="003D302A" w:rsidRDefault="003D302A"/>
    <w:p w:rsidR="00465B40" w:rsidRDefault="00465B40"/>
    <w:p w:rsidR="00A255B4" w:rsidRDefault="00A255B4"/>
    <w:tbl>
      <w:tblPr>
        <w:tblStyle w:val="TableGrid"/>
        <w:tblW w:w="0" w:type="auto"/>
        <w:tblLook w:val="04A0" w:firstRow="1" w:lastRow="0" w:firstColumn="1" w:lastColumn="0" w:noHBand="0" w:noVBand="1"/>
      </w:tblPr>
      <w:tblGrid>
        <w:gridCol w:w="9016"/>
      </w:tblGrid>
      <w:tr w:rsidR="000810FD" w:rsidTr="00151BCC">
        <w:tc>
          <w:tcPr>
            <w:tcW w:w="9016" w:type="dxa"/>
            <w:shd w:val="clear" w:color="auto" w:fill="9CC2E5" w:themeFill="accent1" w:themeFillTint="99"/>
          </w:tcPr>
          <w:p w:rsidR="000810FD" w:rsidRDefault="000810FD" w:rsidP="00151BCC">
            <w:pPr>
              <w:rPr>
                <w:rFonts w:ascii="Arial Narrow" w:hAnsi="Arial Narrow"/>
                <w:color w:val="FFFFFF" w:themeColor="background1"/>
                <w:sz w:val="52"/>
                <w:szCs w:val="52"/>
              </w:rPr>
            </w:pPr>
            <w:r w:rsidRPr="00A255B4">
              <w:rPr>
                <w:rFonts w:ascii="Arial Narrow" w:hAnsi="Arial Narrow"/>
                <w:color w:val="FFFFFF" w:themeColor="background1"/>
                <w:sz w:val="52"/>
                <w:szCs w:val="52"/>
              </w:rPr>
              <w:lastRenderedPageBreak/>
              <w:t>Choir</w:t>
            </w:r>
          </w:p>
          <w:p w:rsidR="000810FD" w:rsidRPr="007C0F3E" w:rsidRDefault="000810FD" w:rsidP="00151BCC">
            <w:pPr>
              <w:rPr>
                <w:rFonts w:ascii="Arial Narrow" w:hAnsi="Arial Narrow"/>
                <w:color w:val="FFFFFF" w:themeColor="background1"/>
              </w:rPr>
            </w:pPr>
          </w:p>
        </w:tc>
      </w:tr>
      <w:tr w:rsidR="000810FD" w:rsidTr="00151BCC">
        <w:tc>
          <w:tcPr>
            <w:tcW w:w="9016" w:type="dxa"/>
          </w:tcPr>
          <w:p w:rsidR="000810FD" w:rsidRDefault="000810FD" w:rsidP="00151BCC">
            <w:r w:rsidRPr="00A255B4">
              <w:rPr>
                <w:noProof/>
                <w:sz w:val="144"/>
                <w:szCs w:val="144"/>
                <w:lang w:eastAsia="en-GB"/>
              </w:rPr>
              <w:drawing>
                <wp:anchor distT="0" distB="0" distL="114300" distR="114300" simplePos="0" relativeHeight="251700224" behindDoc="0" locked="0" layoutInCell="1" allowOverlap="1" wp14:anchorId="20113D7B" wp14:editId="50705739">
                  <wp:simplePos x="0" y="0"/>
                  <wp:positionH relativeFrom="column">
                    <wp:posOffset>3538875</wp:posOffset>
                  </wp:positionH>
                  <wp:positionV relativeFrom="paragraph">
                    <wp:posOffset>152400</wp:posOffset>
                  </wp:positionV>
                  <wp:extent cx="1962150" cy="1286523"/>
                  <wp:effectExtent l="171450" t="152400" r="152400" b="161290"/>
                  <wp:wrapSquare wrapText="bothSides"/>
                  <wp:docPr id="5122" name="Picture 2" descr="http://www.chatelaine.com/wp-content/uploads/2011/05/94a6ca20468c8469fbf65d1f0dbd-660x4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http://www.chatelaine.com/wp-content/uploads/2011/05/94a6ca20468c8469fbf65d1f0dbd-660x433.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2150" cy="1286523"/>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a:extLst/>
                        </pic:spPr>
                      </pic:pic>
                    </a:graphicData>
                  </a:graphic>
                  <wp14:sizeRelH relativeFrom="margin">
                    <wp14:pctWidth>0</wp14:pctWidth>
                  </wp14:sizeRelH>
                  <wp14:sizeRelV relativeFrom="margin">
                    <wp14:pctHeight>0</wp14:pctHeight>
                  </wp14:sizeRelV>
                </wp:anchor>
              </w:drawing>
            </w:r>
          </w:p>
          <w:p w:rsidR="000810FD" w:rsidRPr="00815456" w:rsidRDefault="000810FD" w:rsidP="00151BCC">
            <w:r w:rsidRPr="00815456">
              <w:t>We need you for our school choir!</w:t>
            </w:r>
          </w:p>
          <w:p w:rsidR="000810FD" w:rsidRPr="00815456" w:rsidRDefault="000810FD" w:rsidP="00151BCC">
            <w:r w:rsidRPr="00815456">
              <w:t xml:space="preserve">It doesn’t matter if you </w:t>
            </w:r>
            <w:r>
              <w:t xml:space="preserve">think you </w:t>
            </w:r>
            <w:r w:rsidRPr="00815456">
              <w:t>can</w:t>
            </w:r>
            <w:r>
              <w:t>’t</w:t>
            </w:r>
            <w:r w:rsidRPr="00815456">
              <w:t xml:space="preserve"> sing</w:t>
            </w:r>
            <w:r>
              <w:t>:</w:t>
            </w:r>
            <w:r w:rsidRPr="00815456">
              <w:t xml:space="preserve"> you just need a willingness to try. We want to create somethin</w:t>
            </w:r>
            <w:r>
              <w:t>g amazing</w:t>
            </w:r>
            <w:r w:rsidRPr="00815456">
              <w:t>.</w:t>
            </w:r>
          </w:p>
          <w:p w:rsidR="000810FD" w:rsidRDefault="000810FD" w:rsidP="00151BCC"/>
          <w:p w:rsidR="000810FD" w:rsidRDefault="000810FD" w:rsidP="00151BCC"/>
          <w:p w:rsidR="000810FD" w:rsidRDefault="000810FD" w:rsidP="00151BCC"/>
          <w:p w:rsidR="000810FD" w:rsidRDefault="000810FD" w:rsidP="00151BCC"/>
        </w:tc>
      </w:tr>
      <w:tr w:rsidR="000810FD" w:rsidTr="00151BCC">
        <w:tc>
          <w:tcPr>
            <w:tcW w:w="9016" w:type="dxa"/>
            <w:shd w:val="clear" w:color="auto" w:fill="9CC2E5" w:themeFill="accent1" w:themeFillTint="99"/>
          </w:tcPr>
          <w:p w:rsidR="000810FD" w:rsidRPr="00D5487E" w:rsidRDefault="000810FD" w:rsidP="00151BCC">
            <w:pPr>
              <w:rPr>
                <w:rFonts w:ascii="Arial Narrow" w:hAnsi="Arial Narrow"/>
                <w:sz w:val="40"/>
                <w:szCs w:val="40"/>
              </w:rPr>
            </w:pPr>
            <w:r w:rsidRPr="00D5487E">
              <w:rPr>
                <w:rFonts w:ascii="Arial Narrow" w:hAnsi="Arial Narrow"/>
                <w:color w:val="FFFFFF" w:themeColor="background1"/>
                <w:sz w:val="40"/>
                <w:szCs w:val="40"/>
              </w:rPr>
              <w:t>Be prepared to…</w:t>
            </w:r>
          </w:p>
        </w:tc>
      </w:tr>
      <w:tr w:rsidR="000810FD" w:rsidTr="00151BCC">
        <w:tc>
          <w:tcPr>
            <w:tcW w:w="9016" w:type="dxa"/>
          </w:tcPr>
          <w:p w:rsidR="000810FD" w:rsidRDefault="000810FD" w:rsidP="00151BCC">
            <w:r>
              <w:t>Be prepared to join in, perform and work as a team. You’ll need to learn the words of different songs and how to perform them for an audience.</w:t>
            </w:r>
          </w:p>
          <w:p w:rsidR="000810FD" w:rsidRDefault="000810FD" w:rsidP="00151BCC"/>
        </w:tc>
      </w:tr>
      <w:tr w:rsidR="000810FD" w:rsidTr="00151BCC">
        <w:tc>
          <w:tcPr>
            <w:tcW w:w="9016" w:type="dxa"/>
            <w:shd w:val="clear" w:color="auto" w:fill="9CC2E5" w:themeFill="accent1" w:themeFillTint="99"/>
          </w:tcPr>
          <w:p w:rsidR="000810FD" w:rsidRPr="00B46501" w:rsidRDefault="000810FD" w:rsidP="00151BCC">
            <w:pPr>
              <w:rPr>
                <w:rFonts w:ascii="Arial Narrow" w:hAnsi="Arial Narrow"/>
                <w:sz w:val="40"/>
                <w:szCs w:val="40"/>
              </w:rPr>
            </w:pPr>
            <w:r w:rsidRPr="00B46501">
              <w:rPr>
                <w:rFonts w:ascii="Arial Narrow" w:hAnsi="Arial Narrow"/>
                <w:color w:val="FFFFFF" w:themeColor="background1"/>
                <w:sz w:val="40"/>
                <w:szCs w:val="40"/>
              </w:rPr>
              <w:t>This is useful for…</w:t>
            </w:r>
          </w:p>
        </w:tc>
      </w:tr>
      <w:tr w:rsidR="000810FD" w:rsidTr="00151BCC">
        <w:tc>
          <w:tcPr>
            <w:tcW w:w="9016" w:type="dxa"/>
          </w:tcPr>
          <w:p w:rsidR="000810FD" w:rsidRDefault="000810FD" w:rsidP="00151BCC">
            <w:r>
              <w:t>Developing musical talent, having fun and developing tools to retain information.</w:t>
            </w:r>
          </w:p>
          <w:p w:rsidR="000810FD" w:rsidRDefault="000810FD" w:rsidP="00151BCC"/>
        </w:tc>
      </w:tr>
      <w:tr w:rsidR="000810FD" w:rsidTr="00151BCC">
        <w:tc>
          <w:tcPr>
            <w:tcW w:w="9016" w:type="dxa"/>
            <w:shd w:val="clear" w:color="auto" w:fill="9CC2E5" w:themeFill="accent1" w:themeFillTint="99"/>
          </w:tcPr>
          <w:p w:rsidR="000810FD" w:rsidRPr="00B46501" w:rsidRDefault="000810FD" w:rsidP="00151BCC">
            <w:pPr>
              <w:rPr>
                <w:rFonts w:ascii="Arial Narrow" w:hAnsi="Arial Narrow"/>
                <w:sz w:val="40"/>
                <w:szCs w:val="40"/>
              </w:rPr>
            </w:pPr>
            <w:r w:rsidRPr="00B46501">
              <w:rPr>
                <w:rFonts w:ascii="Arial Narrow" w:hAnsi="Arial Narrow"/>
                <w:color w:val="FFFFFF" w:themeColor="background1"/>
                <w:sz w:val="40"/>
                <w:szCs w:val="40"/>
              </w:rPr>
              <w:t>Employability skills developed</w:t>
            </w:r>
          </w:p>
        </w:tc>
      </w:tr>
      <w:tr w:rsidR="000810FD" w:rsidTr="00151BCC">
        <w:tc>
          <w:tcPr>
            <w:tcW w:w="9016" w:type="dxa"/>
          </w:tcPr>
          <w:p w:rsidR="000810FD" w:rsidRDefault="000810FD" w:rsidP="00151BCC"/>
          <w:p w:rsidR="000810FD" w:rsidRDefault="000810FD" w:rsidP="00151BCC">
            <w:pPr>
              <w:rPr>
                <w:rFonts w:eastAsia="Times New Roman"/>
              </w:rPr>
            </w:pPr>
            <w:r>
              <w:rPr>
                <w:rFonts w:eastAsia="Times New Roman"/>
              </w:rPr>
              <w:t xml:space="preserve">1. </w:t>
            </w:r>
            <w:r w:rsidRPr="00712770">
              <w:rPr>
                <w:rFonts w:eastAsia="Times New Roman"/>
                <w:b/>
              </w:rPr>
              <w:t>Self-motivation</w:t>
            </w:r>
            <w:r>
              <w:rPr>
                <w:rFonts w:eastAsia="Times New Roman"/>
              </w:rPr>
              <w:t xml:space="preserve"> </w:t>
            </w:r>
            <w:r>
              <w:rPr>
                <w:rFonts w:eastAsia="Times New Roman"/>
              </w:rPr>
              <w:tab/>
            </w:r>
            <w:r w:rsidRPr="00DE3806">
              <w:rPr>
                <w:rFonts w:eastAsia="Times New Roman"/>
              </w:rPr>
              <w:t>taking responsibility for developing work readiness</w:t>
            </w:r>
          </w:p>
          <w:p w:rsidR="000810FD" w:rsidRDefault="000810FD" w:rsidP="00151BCC">
            <w:pPr>
              <w:rPr>
                <w:rFonts w:eastAsia="Times New Roman"/>
              </w:rPr>
            </w:pPr>
            <w:r>
              <w:rPr>
                <w:rFonts w:eastAsia="Times New Roman"/>
              </w:rPr>
              <w:t xml:space="preserve">3. </w:t>
            </w:r>
            <w:r w:rsidRPr="00712770">
              <w:rPr>
                <w:rFonts w:eastAsia="Times New Roman"/>
                <w:b/>
              </w:rPr>
              <w:t xml:space="preserve">Aspiration </w:t>
            </w:r>
            <w:r>
              <w:rPr>
                <w:rFonts w:eastAsia="Times New Roman"/>
              </w:rPr>
              <w:tab/>
            </w:r>
            <w:r>
              <w:rPr>
                <w:rFonts w:eastAsia="Times New Roman"/>
              </w:rPr>
              <w:tab/>
              <w:t>h</w:t>
            </w:r>
            <w:r w:rsidRPr="00DE3806">
              <w:rPr>
                <w:rFonts w:eastAsia="Times New Roman"/>
              </w:rPr>
              <w:t>aving high personal goals</w:t>
            </w:r>
          </w:p>
          <w:p w:rsidR="000810FD" w:rsidRDefault="000810FD" w:rsidP="00151BCC">
            <w:pPr>
              <w:rPr>
                <w:rFonts w:eastAsia="Times New Roman"/>
              </w:rPr>
            </w:pPr>
            <w:r>
              <w:rPr>
                <w:rFonts w:eastAsia="Times New Roman"/>
              </w:rPr>
              <w:t xml:space="preserve">5. </w:t>
            </w:r>
            <w:r w:rsidRPr="00712770">
              <w:rPr>
                <w:rFonts w:eastAsia="Times New Roman"/>
                <w:b/>
              </w:rPr>
              <w:t xml:space="preserve">Experience </w:t>
            </w:r>
            <w:r>
              <w:rPr>
                <w:rFonts w:eastAsia="Times New Roman"/>
              </w:rPr>
              <w:tab/>
            </w:r>
            <w:r>
              <w:rPr>
                <w:rFonts w:eastAsia="Times New Roman"/>
              </w:rPr>
              <w:tab/>
            </w:r>
            <w:r w:rsidRPr="00DE3806">
              <w:rPr>
                <w:rFonts w:eastAsia="Times New Roman"/>
              </w:rPr>
              <w:t>having experience of work that is rewarding and fulfilling</w:t>
            </w:r>
          </w:p>
          <w:p w:rsidR="000810FD" w:rsidRDefault="000810FD" w:rsidP="00151BCC">
            <w:pPr>
              <w:rPr>
                <w:rFonts w:eastAsia="Times New Roman"/>
              </w:rPr>
            </w:pPr>
            <w:r>
              <w:rPr>
                <w:rFonts w:eastAsia="Times New Roman"/>
              </w:rPr>
              <w:t xml:space="preserve">7. </w:t>
            </w:r>
            <w:r w:rsidRPr="00712770">
              <w:rPr>
                <w:rFonts w:eastAsia="Times New Roman"/>
                <w:b/>
              </w:rPr>
              <w:t xml:space="preserve">Accountability </w:t>
            </w:r>
            <w:r>
              <w:rPr>
                <w:rFonts w:eastAsia="Times New Roman"/>
              </w:rPr>
              <w:tab/>
            </w:r>
            <w:r w:rsidRPr="00DE3806">
              <w:rPr>
                <w:rFonts w:eastAsia="Times New Roman"/>
              </w:rPr>
              <w:t>understanding how to take responsibility</w:t>
            </w:r>
          </w:p>
          <w:p w:rsidR="000810FD" w:rsidRDefault="000810FD" w:rsidP="00151BCC">
            <w:pPr>
              <w:rPr>
                <w:rFonts w:eastAsia="Times New Roman"/>
              </w:rPr>
            </w:pPr>
            <w:r>
              <w:rPr>
                <w:rFonts w:eastAsia="Times New Roman"/>
              </w:rPr>
              <w:t xml:space="preserve">8. </w:t>
            </w:r>
            <w:r w:rsidRPr="00712770">
              <w:rPr>
                <w:rFonts w:eastAsia="Times New Roman"/>
                <w:b/>
              </w:rPr>
              <w:t xml:space="preserve">Resilience </w:t>
            </w:r>
            <w:r>
              <w:rPr>
                <w:rFonts w:eastAsia="Times New Roman"/>
              </w:rPr>
              <w:tab/>
            </w:r>
            <w:r>
              <w:rPr>
                <w:rFonts w:eastAsia="Times New Roman"/>
              </w:rPr>
              <w:tab/>
              <w:t>u</w:t>
            </w:r>
            <w:r w:rsidRPr="00DE3806">
              <w:rPr>
                <w:rFonts w:eastAsia="Times New Roman"/>
              </w:rPr>
              <w:t>nderstanding employers need for people who can listen and learn</w:t>
            </w:r>
          </w:p>
          <w:p w:rsidR="000810FD" w:rsidRPr="00B46501" w:rsidRDefault="000810FD" w:rsidP="00151BCC">
            <w:pPr>
              <w:rPr>
                <w:rFonts w:eastAsia="Times New Roman"/>
              </w:rPr>
            </w:pPr>
            <w:r>
              <w:rPr>
                <w:rFonts w:eastAsia="Times New Roman"/>
              </w:rPr>
              <w:t xml:space="preserve">10. </w:t>
            </w:r>
            <w:r w:rsidRPr="00712770">
              <w:rPr>
                <w:rFonts w:eastAsia="Times New Roman"/>
                <w:b/>
              </w:rPr>
              <w:t>Co-operation</w:t>
            </w:r>
            <w:r>
              <w:rPr>
                <w:rFonts w:eastAsia="Times New Roman"/>
              </w:rPr>
              <w:t xml:space="preserve"> </w:t>
            </w:r>
            <w:r>
              <w:rPr>
                <w:rFonts w:eastAsia="Times New Roman"/>
              </w:rPr>
              <w:tab/>
            </w:r>
            <w:r w:rsidRPr="00DE3806">
              <w:rPr>
                <w:rFonts w:eastAsia="Times New Roman"/>
              </w:rPr>
              <w:t>developing effective communication and co working skills</w:t>
            </w:r>
          </w:p>
        </w:tc>
      </w:tr>
    </w:tbl>
    <w:p w:rsidR="00004CF3" w:rsidRDefault="00004CF3"/>
    <w:p w:rsidR="00A255B4" w:rsidRDefault="00A255B4"/>
    <w:p w:rsidR="00A255B4" w:rsidRDefault="00A255B4"/>
    <w:p w:rsidR="00465B40" w:rsidRDefault="00465B40"/>
    <w:p w:rsidR="003F5D0F" w:rsidRDefault="003F5D0F"/>
    <w:p w:rsidR="006C0B60" w:rsidRDefault="006C0B60"/>
    <w:p w:rsidR="003F5D0F" w:rsidRDefault="003F5D0F"/>
    <w:p w:rsidR="003F5D0F" w:rsidRDefault="003F5D0F"/>
    <w:p w:rsidR="003F5D0F" w:rsidRDefault="003F5D0F"/>
    <w:p w:rsidR="003F5D0F" w:rsidRDefault="003F5D0F"/>
    <w:p w:rsidR="003F5D0F" w:rsidRDefault="003F5D0F"/>
    <w:p w:rsidR="003F5D0F" w:rsidRDefault="003F5D0F"/>
    <w:p w:rsidR="00465B40" w:rsidRDefault="00465B40"/>
    <w:p w:rsidR="00465B40" w:rsidRDefault="00465B40"/>
    <w:tbl>
      <w:tblPr>
        <w:tblStyle w:val="TableGrid"/>
        <w:tblW w:w="0" w:type="auto"/>
        <w:tblLook w:val="04A0" w:firstRow="1" w:lastRow="0" w:firstColumn="1" w:lastColumn="0" w:noHBand="0" w:noVBand="1"/>
      </w:tblPr>
      <w:tblGrid>
        <w:gridCol w:w="9016"/>
      </w:tblGrid>
      <w:tr w:rsidR="00164406" w:rsidTr="00B64358">
        <w:tc>
          <w:tcPr>
            <w:tcW w:w="901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164406" w:rsidRPr="00257794" w:rsidRDefault="00164406" w:rsidP="00B64358">
            <w:pPr>
              <w:rPr>
                <w:rFonts w:ascii="Arial Narrow" w:hAnsi="Arial Narrow"/>
                <w:color w:val="FFFFFF" w:themeColor="background1"/>
                <w:sz w:val="52"/>
                <w:szCs w:val="52"/>
                <w:highlight w:val="yellow"/>
              </w:rPr>
            </w:pPr>
            <w:r>
              <w:br w:type="page"/>
            </w:r>
            <w:r w:rsidRPr="00164406">
              <w:rPr>
                <w:rFonts w:ascii="Arial Narrow" w:hAnsi="Arial Narrow"/>
                <w:color w:val="FFFFFF" w:themeColor="background1"/>
                <w:sz w:val="52"/>
                <w:szCs w:val="52"/>
              </w:rPr>
              <w:t>Drama</w:t>
            </w:r>
          </w:p>
          <w:p w:rsidR="00164406" w:rsidRDefault="00164406" w:rsidP="00B64358"/>
        </w:tc>
      </w:tr>
      <w:tr w:rsidR="00164406" w:rsidTr="00B64358">
        <w:tc>
          <w:tcPr>
            <w:tcW w:w="9016" w:type="dxa"/>
            <w:tcBorders>
              <w:top w:val="single" w:sz="4" w:space="0" w:color="auto"/>
              <w:left w:val="single" w:sz="4" w:space="0" w:color="auto"/>
              <w:bottom w:val="single" w:sz="4" w:space="0" w:color="auto"/>
              <w:right w:val="single" w:sz="4" w:space="0" w:color="auto"/>
            </w:tcBorders>
          </w:tcPr>
          <w:p w:rsidR="00164406" w:rsidRDefault="00164406" w:rsidP="00B64358"/>
          <w:p w:rsidR="00164406" w:rsidRDefault="00164406" w:rsidP="00B64358">
            <w:pPr>
              <w:jc w:val="both"/>
            </w:pPr>
            <w:r w:rsidRPr="00257794">
              <w:rPr>
                <w:rFonts w:ascii="Arial" w:eastAsia="Times New Roman" w:hAnsi="Arial" w:cs="Arial"/>
                <w:noProof/>
                <w:color w:val="0000FF"/>
                <w:sz w:val="27"/>
                <w:szCs w:val="27"/>
                <w:lang w:eastAsia="en-GB"/>
              </w:rPr>
              <w:drawing>
                <wp:anchor distT="0" distB="0" distL="114300" distR="114300" simplePos="0" relativeHeight="251701248" behindDoc="1" locked="0" layoutInCell="1" allowOverlap="1">
                  <wp:simplePos x="0" y="0"/>
                  <wp:positionH relativeFrom="column">
                    <wp:posOffset>3424555</wp:posOffset>
                  </wp:positionH>
                  <wp:positionV relativeFrom="paragraph">
                    <wp:posOffset>57785</wp:posOffset>
                  </wp:positionV>
                  <wp:extent cx="2065020" cy="1514475"/>
                  <wp:effectExtent l="133350" t="171450" r="163830" b="161925"/>
                  <wp:wrapSquare wrapText="bothSides"/>
                  <wp:docPr id="19" name="Picture 19" descr="Image result for drama club">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ama club">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5020" cy="151447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 xml:space="preserve">Do you want to develop your acting skills? Do you want to take part in fun scripted sketches and have the opportunity to devise your own pieces of theatre whilst learning about how to use voice, movement and facial expression (amongst many other skills) effectively in order to create a character? Then Nottingham Free School Drama Club is for you! Come along and take part in exciting performance workshops that will leave you feeling energised and inspired. Unleash your creativity and have the time of your life whilst learning many valuable new </w:t>
            </w:r>
            <w:r>
              <w:t>skills.</w:t>
            </w:r>
          </w:p>
          <w:p w:rsidR="00164406" w:rsidRPr="00257794" w:rsidRDefault="00164406" w:rsidP="00164406">
            <w:pPr>
              <w:rPr>
                <w:rFonts w:ascii="Arial" w:eastAsia="Times New Roman" w:hAnsi="Arial" w:cs="Arial"/>
                <w:color w:val="222222"/>
                <w:sz w:val="27"/>
                <w:szCs w:val="27"/>
                <w:lang w:eastAsia="en-GB"/>
              </w:rPr>
            </w:pPr>
          </w:p>
          <w:p w:rsidR="00164406" w:rsidRDefault="00164406" w:rsidP="00B64358"/>
        </w:tc>
      </w:tr>
      <w:tr w:rsidR="00164406" w:rsidTr="00B64358">
        <w:tc>
          <w:tcPr>
            <w:tcW w:w="9016"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64406" w:rsidRDefault="00164406" w:rsidP="00B64358">
            <w:pPr>
              <w:rPr>
                <w:rFonts w:ascii="Arial Narrow" w:hAnsi="Arial Narrow"/>
                <w:sz w:val="40"/>
                <w:szCs w:val="40"/>
              </w:rPr>
            </w:pPr>
            <w:r>
              <w:rPr>
                <w:rFonts w:ascii="Arial Narrow" w:hAnsi="Arial Narrow"/>
                <w:color w:val="FFFFFF" w:themeColor="background1"/>
                <w:sz w:val="40"/>
                <w:szCs w:val="40"/>
              </w:rPr>
              <w:t>Be prepared to…</w:t>
            </w:r>
          </w:p>
        </w:tc>
      </w:tr>
      <w:tr w:rsidR="00164406" w:rsidTr="00B64358">
        <w:tc>
          <w:tcPr>
            <w:tcW w:w="9016" w:type="dxa"/>
            <w:tcBorders>
              <w:top w:val="single" w:sz="4" w:space="0" w:color="auto"/>
              <w:left w:val="single" w:sz="4" w:space="0" w:color="auto"/>
              <w:bottom w:val="single" w:sz="4" w:space="0" w:color="auto"/>
              <w:right w:val="single" w:sz="4" w:space="0" w:color="auto"/>
            </w:tcBorders>
          </w:tcPr>
          <w:p w:rsidR="00164406" w:rsidRDefault="00164406" w:rsidP="00B64358">
            <w:pPr>
              <w:jc w:val="both"/>
            </w:pPr>
            <w:r>
              <w:t xml:space="preserve">Act in front of an audience, practice and learn drama skills such as performance, improvisation and voice projection. Take part in workshops that explore the use of mime, physical theatre, chorus and ensemble work. Perform some Shakespeare (yes, that’s right…Shakespeare!) Participate in exercises that improve focus, concentration and listening skills as well as collaborative working. Learn short scripted pieces for performance. </w:t>
            </w:r>
          </w:p>
        </w:tc>
      </w:tr>
      <w:tr w:rsidR="00164406" w:rsidTr="00B64358">
        <w:tc>
          <w:tcPr>
            <w:tcW w:w="9016"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64406" w:rsidRDefault="00164406" w:rsidP="00B64358">
            <w:pPr>
              <w:rPr>
                <w:rFonts w:ascii="Arial Narrow" w:hAnsi="Arial Narrow"/>
                <w:sz w:val="40"/>
                <w:szCs w:val="40"/>
              </w:rPr>
            </w:pPr>
            <w:r>
              <w:rPr>
                <w:rFonts w:ascii="Arial Narrow" w:hAnsi="Arial Narrow"/>
                <w:color w:val="FFFFFF" w:themeColor="background1"/>
                <w:sz w:val="40"/>
                <w:szCs w:val="40"/>
              </w:rPr>
              <w:t>This is useful for…</w:t>
            </w:r>
          </w:p>
        </w:tc>
      </w:tr>
      <w:tr w:rsidR="00164406" w:rsidTr="00B64358">
        <w:tc>
          <w:tcPr>
            <w:tcW w:w="9016" w:type="dxa"/>
            <w:tcBorders>
              <w:top w:val="single" w:sz="4" w:space="0" w:color="auto"/>
              <w:left w:val="single" w:sz="4" w:space="0" w:color="auto"/>
              <w:bottom w:val="single" w:sz="4" w:space="0" w:color="auto"/>
              <w:right w:val="single" w:sz="4" w:space="0" w:color="auto"/>
            </w:tcBorders>
          </w:tcPr>
          <w:p w:rsidR="00164406" w:rsidRDefault="00164406" w:rsidP="00B64358">
            <w:pPr>
              <w:jc w:val="both"/>
            </w:pPr>
            <w:r>
              <w:t xml:space="preserve">Developing self confidence in public speaking and presentations. Exploring your creativity and learning about scripts as a form of literature. Learning how to retain information by finding ways to memorise lines and directions. </w:t>
            </w:r>
          </w:p>
        </w:tc>
      </w:tr>
      <w:tr w:rsidR="00164406" w:rsidTr="00B64358">
        <w:tc>
          <w:tcPr>
            <w:tcW w:w="9016"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64406" w:rsidRDefault="00164406" w:rsidP="00B64358">
            <w:pPr>
              <w:rPr>
                <w:rFonts w:ascii="Arial Narrow" w:hAnsi="Arial Narrow"/>
                <w:sz w:val="40"/>
                <w:szCs w:val="40"/>
              </w:rPr>
            </w:pPr>
            <w:r>
              <w:rPr>
                <w:rFonts w:ascii="Arial Narrow" w:hAnsi="Arial Narrow"/>
                <w:color w:val="FFFFFF" w:themeColor="background1"/>
                <w:sz w:val="40"/>
                <w:szCs w:val="40"/>
              </w:rPr>
              <w:t>Employability skills developed</w:t>
            </w:r>
          </w:p>
        </w:tc>
      </w:tr>
      <w:tr w:rsidR="00164406" w:rsidTr="00B64358">
        <w:tc>
          <w:tcPr>
            <w:tcW w:w="9016" w:type="dxa"/>
            <w:tcBorders>
              <w:top w:val="single" w:sz="4" w:space="0" w:color="auto"/>
              <w:left w:val="single" w:sz="4" w:space="0" w:color="auto"/>
              <w:bottom w:val="single" w:sz="4" w:space="0" w:color="auto"/>
              <w:right w:val="single" w:sz="4" w:space="0" w:color="auto"/>
            </w:tcBorders>
          </w:tcPr>
          <w:p w:rsidR="00164406" w:rsidRDefault="00164406" w:rsidP="00B64358"/>
          <w:p w:rsidR="00164406" w:rsidRDefault="00164406" w:rsidP="00B64358">
            <w:pPr>
              <w:rPr>
                <w:rFonts w:eastAsia="Times New Roman"/>
              </w:rPr>
            </w:pPr>
            <w:r>
              <w:rPr>
                <w:rFonts w:eastAsia="Times New Roman"/>
              </w:rPr>
              <w:t xml:space="preserve">1. </w:t>
            </w:r>
            <w:r>
              <w:rPr>
                <w:rFonts w:eastAsia="Times New Roman"/>
                <w:b/>
              </w:rPr>
              <w:t>Self-motivation</w:t>
            </w:r>
            <w:r>
              <w:rPr>
                <w:rFonts w:eastAsia="Times New Roman"/>
              </w:rPr>
              <w:t xml:space="preserve"> </w:t>
            </w:r>
            <w:r>
              <w:rPr>
                <w:rFonts w:eastAsia="Times New Roman"/>
              </w:rPr>
              <w:tab/>
              <w:t>taking responsibility for developing work readiness</w:t>
            </w:r>
          </w:p>
          <w:p w:rsidR="00164406" w:rsidRDefault="00164406" w:rsidP="00B64358">
            <w:pPr>
              <w:rPr>
                <w:rFonts w:eastAsia="Times New Roman"/>
              </w:rPr>
            </w:pPr>
            <w:r>
              <w:rPr>
                <w:rFonts w:eastAsia="Times New Roman"/>
              </w:rPr>
              <w:t xml:space="preserve">2. </w:t>
            </w:r>
            <w:r>
              <w:rPr>
                <w:rFonts w:eastAsia="Times New Roman"/>
                <w:b/>
              </w:rPr>
              <w:t>Self-assurance</w:t>
            </w:r>
            <w:r>
              <w:rPr>
                <w:rFonts w:eastAsia="Times New Roman"/>
              </w:rPr>
              <w:t xml:space="preserve"> </w:t>
            </w:r>
            <w:r>
              <w:rPr>
                <w:rFonts w:eastAsia="Times New Roman"/>
              </w:rPr>
              <w:tab/>
              <w:t>having the tools and skills to present themselves to employers</w:t>
            </w:r>
          </w:p>
          <w:p w:rsidR="00164406" w:rsidRDefault="00164406" w:rsidP="00B64358">
            <w:pPr>
              <w:rPr>
                <w:rFonts w:eastAsia="Times New Roman"/>
              </w:rPr>
            </w:pPr>
            <w:r>
              <w:rPr>
                <w:rFonts w:eastAsia="Times New Roman"/>
              </w:rPr>
              <w:t xml:space="preserve">3. </w:t>
            </w:r>
            <w:r>
              <w:rPr>
                <w:rFonts w:eastAsia="Times New Roman"/>
                <w:b/>
              </w:rPr>
              <w:t xml:space="preserve">Aspiration </w:t>
            </w:r>
            <w:r>
              <w:rPr>
                <w:rFonts w:eastAsia="Times New Roman"/>
              </w:rPr>
              <w:tab/>
            </w:r>
            <w:r>
              <w:rPr>
                <w:rFonts w:eastAsia="Times New Roman"/>
              </w:rPr>
              <w:tab/>
              <w:t>having high personal goals</w:t>
            </w:r>
          </w:p>
          <w:p w:rsidR="00164406" w:rsidRDefault="00164406" w:rsidP="00B64358">
            <w:pPr>
              <w:rPr>
                <w:rFonts w:eastAsia="Times New Roman"/>
              </w:rPr>
            </w:pPr>
            <w:r>
              <w:rPr>
                <w:rFonts w:eastAsia="Times New Roman"/>
              </w:rPr>
              <w:t xml:space="preserve">5. </w:t>
            </w:r>
            <w:r>
              <w:rPr>
                <w:rFonts w:eastAsia="Times New Roman"/>
                <w:b/>
              </w:rPr>
              <w:t xml:space="preserve">Experience </w:t>
            </w:r>
            <w:r>
              <w:rPr>
                <w:rFonts w:eastAsia="Times New Roman"/>
              </w:rPr>
              <w:tab/>
            </w:r>
            <w:r>
              <w:rPr>
                <w:rFonts w:eastAsia="Times New Roman"/>
              </w:rPr>
              <w:tab/>
              <w:t>having experience of work that is rewarding and fulfilling</w:t>
            </w:r>
          </w:p>
          <w:p w:rsidR="00164406" w:rsidRDefault="00164406" w:rsidP="00B64358">
            <w:pPr>
              <w:rPr>
                <w:rFonts w:eastAsia="Times New Roman"/>
              </w:rPr>
            </w:pPr>
            <w:r>
              <w:rPr>
                <w:rFonts w:eastAsia="Times New Roman"/>
              </w:rPr>
              <w:t xml:space="preserve">7. </w:t>
            </w:r>
            <w:r>
              <w:rPr>
                <w:rFonts w:eastAsia="Times New Roman"/>
                <w:b/>
              </w:rPr>
              <w:t xml:space="preserve">Accountability </w:t>
            </w:r>
            <w:r>
              <w:rPr>
                <w:rFonts w:eastAsia="Times New Roman"/>
              </w:rPr>
              <w:tab/>
              <w:t>understanding how to take responsibility</w:t>
            </w:r>
          </w:p>
          <w:p w:rsidR="00164406" w:rsidRDefault="00164406" w:rsidP="00B64358">
            <w:pPr>
              <w:rPr>
                <w:rFonts w:eastAsia="Times New Roman"/>
              </w:rPr>
            </w:pPr>
            <w:r>
              <w:rPr>
                <w:rFonts w:eastAsia="Times New Roman"/>
              </w:rPr>
              <w:t xml:space="preserve">8. </w:t>
            </w:r>
            <w:r>
              <w:rPr>
                <w:rFonts w:eastAsia="Times New Roman"/>
                <w:b/>
              </w:rPr>
              <w:t xml:space="preserve">Resilience </w:t>
            </w:r>
            <w:r>
              <w:rPr>
                <w:rFonts w:eastAsia="Times New Roman"/>
              </w:rPr>
              <w:tab/>
            </w:r>
            <w:r>
              <w:rPr>
                <w:rFonts w:eastAsia="Times New Roman"/>
              </w:rPr>
              <w:tab/>
              <w:t>understanding employers need for people who can listen and learn</w:t>
            </w:r>
          </w:p>
          <w:p w:rsidR="00164406" w:rsidRDefault="00164406" w:rsidP="00B64358">
            <w:pPr>
              <w:rPr>
                <w:rFonts w:eastAsia="Times New Roman"/>
              </w:rPr>
            </w:pPr>
            <w:r>
              <w:rPr>
                <w:rFonts w:eastAsia="Times New Roman"/>
              </w:rPr>
              <w:t xml:space="preserve">10. </w:t>
            </w:r>
            <w:r>
              <w:rPr>
                <w:rFonts w:eastAsia="Times New Roman"/>
                <w:b/>
              </w:rPr>
              <w:t>Co-operation</w:t>
            </w:r>
            <w:r>
              <w:rPr>
                <w:rFonts w:eastAsia="Times New Roman"/>
              </w:rPr>
              <w:t xml:space="preserve"> </w:t>
            </w:r>
            <w:r>
              <w:rPr>
                <w:rFonts w:eastAsia="Times New Roman"/>
              </w:rPr>
              <w:tab/>
              <w:t>developing effective communication and co working skills</w:t>
            </w:r>
          </w:p>
        </w:tc>
      </w:tr>
    </w:tbl>
    <w:p w:rsidR="00A5381F" w:rsidRDefault="00A5381F"/>
    <w:p w:rsidR="00A5381F" w:rsidRDefault="00A5381F"/>
    <w:p w:rsidR="00A5381F" w:rsidRDefault="00A5381F"/>
    <w:p w:rsidR="00A5381F" w:rsidRDefault="00A5381F"/>
    <w:p w:rsidR="00A5381F" w:rsidRDefault="00A5381F"/>
    <w:p w:rsidR="00A5381F" w:rsidRDefault="00A5381F"/>
    <w:p w:rsidR="00A5381F" w:rsidRDefault="00A5381F"/>
    <w:p w:rsidR="00A5381F" w:rsidRDefault="00A5381F"/>
    <w:tbl>
      <w:tblPr>
        <w:tblStyle w:val="TableGrid"/>
        <w:tblW w:w="0" w:type="auto"/>
        <w:tblLook w:val="04A0" w:firstRow="1" w:lastRow="0" w:firstColumn="1" w:lastColumn="0" w:noHBand="0" w:noVBand="1"/>
      </w:tblPr>
      <w:tblGrid>
        <w:gridCol w:w="9016"/>
      </w:tblGrid>
      <w:tr w:rsidR="009D215B" w:rsidTr="00A91FA5">
        <w:tc>
          <w:tcPr>
            <w:tcW w:w="9016" w:type="dxa"/>
            <w:shd w:val="clear" w:color="auto" w:fill="9CC2E5" w:themeFill="accent1" w:themeFillTint="99"/>
          </w:tcPr>
          <w:p w:rsidR="009D215B" w:rsidRPr="00A924D7" w:rsidRDefault="009D215B" w:rsidP="00A91FA5">
            <w:pPr>
              <w:rPr>
                <w:rFonts w:ascii="Arial Narrow" w:hAnsi="Arial Narrow"/>
                <w:color w:val="FFFFFF" w:themeColor="background1"/>
                <w:sz w:val="52"/>
                <w:szCs w:val="52"/>
              </w:rPr>
            </w:pPr>
            <w:r>
              <w:br w:type="page"/>
            </w:r>
            <w:r w:rsidRPr="009D215B">
              <w:rPr>
                <w:rFonts w:ascii="Arial Narrow" w:hAnsi="Arial Narrow"/>
                <w:color w:val="FFFFFF" w:themeColor="background1"/>
                <w:sz w:val="52"/>
                <w:szCs w:val="52"/>
              </w:rPr>
              <w:t xml:space="preserve">Year </w:t>
            </w:r>
            <w:r>
              <w:rPr>
                <w:rFonts w:ascii="Arial Narrow" w:hAnsi="Arial Narrow"/>
                <w:color w:val="FFFFFF" w:themeColor="background1"/>
                <w:sz w:val="52"/>
                <w:szCs w:val="52"/>
              </w:rPr>
              <w:t xml:space="preserve">7/8 </w:t>
            </w:r>
            <w:r w:rsidR="00164406">
              <w:rPr>
                <w:rFonts w:ascii="Arial Narrow" w:hAnsi="Arial Narrow"/>
                <w:color w:val="FFFFFF" w:themeColor="background1"/>
                <w:sz w:val="52"/>
                <w:szCs w:val="52"/>
              </w:rPr>
              <w:t xml:space="preserve">Boys </w:t>
            </w:r>
            <w:r>
              <w:rPr>
                <w:rFonts w:ascii="Arial Narrow" w:hAnsi="Arial Narrow"/>
                <w:color w:val="FFFFFF" w:themeColor="background1"/>
                <w:sz w:val="52"/>
                <w:szCs w:val="52"/>
              </w:rPr>
              <w:t>Football</w:t>
            </w:r>
          </w:p>
        </w:tc>
      </w:tr>
      <w:tr w:rsidR="009D215B" w:rsidTr="00A91FA5">
        <w:tc>
          <w:tcPr>
            <w:tcW w:w="9016" w:type="dxa"/>
          </w:tcPr>
          <w:p w:rsidR="009D215B" w:rsidRDefault="009D215B" w:rsidP="00A91FA5">
            <w:r w:rsidRPr="00BB6A06">
              <w:rPr>
                <w:noProof/>
                <w:lang w:eastAsia="en-GB"/>
              </w:rPr>
              <w:drawing>
                <wp:anchor distT="0" distB="0" distL="114300" distR="114300" simplePos="0" relativeHeight="251689984" behindDoc="1" locked="0" layoutInCell="1" allowOverlap="1" wp14:anchorId="15597934" wp14:editId="248B8E7E">
                  <wp:simplePos x="0" y="0"/>
                  <wp:positionH relativeFrom="column">
                    <wp:posOffset>4131755</wp:posOffset>
                  </wp:positionH>
                  <wp:positionV relativeFrom="paragraph">
                    <wp:posOffset>152542</wp:posOffset>
                  </wp:positionV>
                  <wp:extent cx="1200150" cy="1200150"/>
                  <wp:effectExtent l="133350" t="152400" r="152400" b="152400"/>
                  <wp:wrapTight wrapText="bothSides">
                    <wp:wrapPolygon edited="0">
                      <wp:start x="-2057" y="-2743"/>
                      <wp:lineTo x="-2400" y="18857"/>
                      <wp:lineTo x="2057" y="23314"/>
                      <wp:lineTo x="2400" y="24000"/>
                      <wp:lineTo x="22971" y="24000"/>
                      <wp:lineTo x="24000" y="19886"/>
                      <wp:lineTo x="24000" y="3429"/>
                      <wp:lineTo x="19886" y="-1714"/>
                      <wp:lineTo x="19543" y="-2743"/>
                      <wp:lineTo x="-2057" y="-2743"/>
                    </wp:wrapPolygon>
                  </wp:wrapTight>
                  <wp:docPr id="15" name="Picture 15" descr="Image result for 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otb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9D215B" w:rsidRDefault="009D215B" w:rsidP="00A91FA5">
            <w:r>
              <w:t xml:space="preserve">Come and play Football against the best Footballers in your year group. Train for fixtures to represent the school against other schools! </w:t>
            </w:r>
          </w:p>
          <w:p w:rsidR="009D215B" w:rsidRDefault="009D215B" w:rsidP="00A91FA5"/>
          <w:p w:rsidR="009D215B" w:rsidRDefault="009D215B" w:rsidP="00A91FA5"/>
          <w:p w:rsidR="009D215B" w:rsidRDefault="009D215B" w:rsidP="00A91FA5"/>
          <w:p w:rsidR="009D215B" w:rsidRDefault="009D215B" w:rsidP="00A91FA5"/>
          <w:p w:rsidR="009D215B" w:rsidRDefault="009D215B" w:rsidP="00A91FA5"/>
        </w:tc>
      </w:tr>
      <w:tr w:rsidR="009D215B" w:rsidTr="00A91FA5">
        <w:tc>
          <w:tcPr>
            <w:tcW w:w="9016" w:type="dxa"/>
            <w:shd w:val="clear" w:color="auto" w:fill="9CC2E5" w:themeFill="accent1" w:themeFillTint="99"/>
          </w:tcPr>
          <w:p w:rsidR="009D215B" w:rsidRPr="00D5487E" w:rsidRDefault="009D215B" w:rsidP="00A91FA5">
            <w:pPr>
              <w:rPr>
                <w:rFonts w:ascii="Arial Narrow" w:hAnsi="Arial Narrow"/>
                <w:sz w:val="40"/>
                <w:szCs w:val="40"/>
              </w:rPr>
            </w:pPr>
            <w:r w:rsidRPr="00D5487E">
              <w:rPr>
                <w:rFonts w:ascii="Arial Narrow" w:hAnsi="Arial Narrow"/>
                <w:color w:val="FFFFFF" w:themeColor="background1"/>
                <w:sz w:val="40"/>
                <w:szCs w:val="40"/>
              </w:rPr>
              <w:t>Be prepared to…</w:t>
            </w:r>
          </w:p>
        </w:tc>
      </w:tr>
      <w:tr w:rsidR="009D215B" w:rsidTr="00A91FA5">
        <w:tc>
          <w:tcPr>
            <w:tcW w:w="9016" w:type="dxa"/>
          </w:tcPr>
          <w:p w:rsidR="009D215B" w:rsidRDefault="009D215B" w:rsidP="00A91FA5">
            <w:r>
              <w:t xml:space="preserve">Work hard, keep up your physical fitness, be part of a team. Compete with students from other schools and represent the Nottingham Free School. </w:t>
            </w:r>
          </w:p>
          <w:p w:rsidR="009D215B" w:rsidRDefault="009D215B" w:rsidP="00A91FA5"/>
          <w:p w:rsidR="009D215B" w:rsidRDefault="009D215B" w:rsidP="00A91FA5"/>
          <w:p w:rsidR="009D215B" w:rsidRDefault="009D215B" w:rsidP="00A91FA5"/>
        </w:tc>
      </w:tr>
      <w:tr w:rsidR="009D215B" w:rsidTr="00A91FA5">
        <w:tc>
          <w:tcPr>
            <w:tcW w:w="9016" w:type="dxa"/>
            <w:shd w:val="clear" w:color="auto" w:fill="9CC2E5" w:themeFill="accent1" w:themeFillTint="99"/>
          </w:tcPr>
          <w:p w:rsidR="009D215B" w:rsidRPr="00B46501" w:rsidRDefault="009D215B" w:rsidP="00A91FA5">
            <w:pPr>
              <w:rPr>
                <w:rFonts w:ascii="Arial Narrow" w:hAnsi="Arial Narrow"/>
                <w:sz w:val="40"/>
                <w:szCs w:val="40"/>
              </w:rPr>
            </w:pPr>
            <w:r w:rsidRPr="00B46501">
              <w:rPr>
                <w:rFonts w:ascii="Arial Narrow" w:hAnsi="Arial Narrow"/>
                <w:color w:val="FFFFFF" w:themeColor="background1"/>
                <w:sz w:val="40"/>
                <w:szCs w:val="40"/>
              </w:rPr>
              <w:t>This is useful for…</w:t>
            </w:r>
          </w:p>
        </w:tc>
      </w:tr>
      <w:tr w:rsidR="009D215B" w:rsidTr="00A91FA5">
        <w:tc>
          <w:tcPr>
            <w:tcW w:w="9016" w:type="dxa"/>
          </w:tcPr>
          <w:p w:rsidR="009D215B" w:rsidRDefault="009D215B" w:rsidP="00A91FA5">
            <w:r>
              <w:t>Developing team tactics and strategies and fixtures with other schools. Learning about overcoming adversity and developing self and team discipline.</w:t>
            </w:r>
          </w:p>
          <w:p w:rsidR="009D215B" w:rsidRDefault="009D215B" w:rsidP="00A91FA5"/>
          <w:p w:rsidR="009D215B" w:rsidRDefault="009D215B" w:rsidP="00A91FA5"/>
        </w:tc>
      </w:tr>
      <w:tr w:rsidR="009D215B" w:rsidTr="00A91FA5">
        <w:tc>
          <w:tcPr>
            <w:tcW w:w="9016" w:type="dxa"/>
            <w:shd w:val="clear" w:color="auto" w:fill="9CC2E5" w:themeFill="accent1" w:themeFillTint="99"/>
          </w:tcPr>
          <w:p w:rsidR="009D215B" w:rsidRPr="00B46501" w:rsidRDefault="009D215B" w:rsidP="00A91FA5">
            <w:pPr>
              <w:rPr>
                <w:rFonts w:ascii="Arial Narrow" w:hAnsi="Arial Narrow"/>
                <w:sz w:val="40"/>
                <w:szCs w:val="40"/>
              </w:rPr>
            </w:pPr>
            <w:r w:rsidRPr="00B46501">
              <w:rPr>
                <w:rFonts w:ascii="Arial Narrow" w:hAnsi="Arial Narrow"/>
                <w:color w:val="FFFFFF" w:themeColor="background1"/>
                <w:sz w:val="40"/>
                <w:szCs w:val="40"/>
              </w:rPr>
              <w:t>Employability skills developed</w:t>
            </w:r>
          </w:p>
        </w:tc>
      </w:tr>
      <w:tr w:rsidR="009D215B" w:rsidTr="00A91FA5">
        <w:tc>
          <w:tcPr>
            <w:tcW w:w="9016" w:type="dxa"/>
          </w:tcPr>
          <w:p w:rsidR="009D215B" w:rsidRDefault="009D215B" w:rsidP="00A91FA5"/>
          <w:p w:rsidR="009D215B" w:rsidRDefault="009D215B" w:rsidP="00A91FA5">
            <w:pPr>
              <w:rPr>
                <w:rFonts w:eastAsia="Times New Roman"/>
              </w:rPr>
            </w:pPr>
            <w:r>
              <w:rPr>
                <w:rFonts w:eastAsia="Times New Roman"/>
              </w:rPr>
              <w:t xml:space="preserve">1. </w:t>
            </w:r>
            <w:r w:rsidRPr="00712770">
              <w:rPr>
                <w:rFonts w:eastAsia="Times New Roman"/>
                <w:b/>
              </w:rPr>
              <w:t>Self-motivation</w:t>
            </w:r>
            <w:r>
              <w:rPr>
                <w:rFonts w:eastAsia="Times New Roman"/>
              </w:rPr>
              <w:t xml:space="preserve"> </w:t>
            </w:r>
            <w:r>
              <w:rPr>
                <w:rFonts w:eastAsia="Times New Roman"/>
              </w:rPr>
              <w:tab/>
            </w:r>
            <w:r w:rsidRPr="00DE3806">
              <w:rPr>
                <w:rFonts w:eastAsia="Times New Roman"/>
              </w:rPr>
              <w:t>taking responsibility for developing work readiness</w:t>
            </w:r>
          </w:p>
          <w:p w:rsidR="009D215B" w:rsidRDefault="009D215B" w:rsidP="00A91FA5">
            <w:pPr>
              <w:rPr>
                <w:rFonts w:eastAsia="Times New Roman"/>
              </w:rPr>
            </w:pPr>
            <w:r>
              <w:rPr>
                <w:rFonts w:eastAsia="Times New Roman"/>
              </w:rPr>
              <w:t xml:space="preserve">3. </w:t>
            </w:r>
            <w:r w:rsidRPr="00712770">
              <w:rPr>
                <w:rFonts w:eastAsia="Times New Roman"/>
                <w:b/>
              </w:rPr>
              <w:t xml:space="preserve">Aspiration </w:t>
            </w:r>
            <w:r>
              <w:rPr>
                <w:rFonts w:eastAsia="Times New Roman"/>
              </w:rPr>
              <w:tab/>
            </w:r>
            <w:r>
              <w:rPr>
                <w:rFonts w:eastAsia="Times New Roman"/>
              </w:rPr>
              <w:tab/>
              <w:t>h</w:t>
            </w:r>
            <w:r w:rsidRPr="00DE3806">
              <w:rPr>
                <w:rFonts w:eastAsia="Times New Roman"/>
              </w:rPr>
              <w:t>aving high personal goals</w:t>
            </w:r>
          </w:p>
          <w:p w:rsidR="009D215B" w:rsidRDefault="009D215B" w:rsidP="00A91FA5">
            <w:pPr>
              <w:rPr>
                <w:rFonts w:eastAsia="Times New Roman"/>
              </w:rPr>
            </w:pPr>
            <w:r>
              <w:rPr>
                <w:rFonts w:eastAsia="Times New Roman"/>
              </w:rPr>
              <w:t xml:space="preserve">7. </w:t>
            </w:r>
            <w:r w:rsidRPr="00712770">
              <w:rPr>
                <w:rFonts w:eastAsia="Times New Roman"/>
                <w:b/>
              </w:rPr>
              <w:t xml:space="preserve">Accountability </w:t>
            </w:r>
            <w:r>
              <w:rPr>
                <w:rFonts w:eastAsia="Times New Roman"/>
              </w:rPr>
              <w:tab/>
            </w:r>
            <w:r w:rsidRPr="00DE3806">
              <w:rPr>
                <w:rFonts w:eastAsia="Times New Roman"/>
              </w:rPr>
              <w:t>understanding how to take responsibility</w:t>
            </w:r>
          </w:p>
          <w:p w:rsidR="009D215B" w:rsidRDefault="009D215B" w:rsidP="00A91FA5">
            <w:pPr>
              <w:rPr>
                <w:rFonts w:eastAsia="Times New Roman"/>
              </w:rPr>
            </w:pPr>
            <w:r>
              <w:rPr>
                <w:rFonts w:eastAsia="Times New Roman"/>
              </w:rPr>
              <w:t xml:space="preserve">8. </w:t>
            </w:r>
            <w:r w:rsidRPr="00712770">
              <w:rPr>
                <w:rFonts w:eastAsia="Times New Roman"/>
                <w:b/>
              </w:rPr>
              <w:t xml:space="preserve">Resilience </w:t>
            </w:r>
            <w:r>
              <w:rPr>
                <w:rFonts w:eastAsia="Times New Roman"/>
              </w:rPr>
              <w:tab/>
            </w:r>
            <w:r>
              <w:rPr>
                <w:rFonts w:eastAsia="Times New Roman"/>
              </w:rPr>
              <w:tab/>
              <w:t>u</w:t>
            </w:r>
            <w:r w:rsidRPr="00DE3806">
              <w:rPr>
                <w:rFonts w:eastAsia="Times New Roman"/>
              </w:rPr>
              <w:t>nderstanding employers need for people who can listen and learn</w:t>
            </w:r>
          </w:p>
          <w:p w:rsidR="009D215B" w:rsidRPr="00B46501" w:rsidRDefault="009D215B" w:rsidP="00A91FA5">
            <w:pPr>
              <w:rPr>
                <w:rFonts w:eastAsia="Times New Roman"/>
              </w:rPr>
            </w:pPr>
            <w:r>
              <w:rPr>
                <w:rFonts w:eastAsia="Times New Roman"/>
              </w:rPr>
              <w:t xml:space="preserve">10. </w:t>
            </w:r>
            <w:r w:rsidRPr="00712770">
              <w:rPr>
                <w:rFonts w:eastAsia="Times New Roman"/>
                <w:b/>
              </w:rPr>
              <w:t>Co-operation</w:t>
            </w:r>
            <w:r>
              <w:rPr>
                <w:rFonts w:eastAsia="Times New Roman"/>
              </w:rPr>
              <w:t xml:space="preserve"> </w:t>
            </w:r>
            <w:r>
              <w:rPr>
                <w:rFonts w:eastAsia="Times New Roman"/>
              </w:rPr>
              <w:tab/>
            </w:r>
            <w:r w:rsidRPr="00DE3806">
              <w:rPr>
                <w:rFonts w:eastAsia="Times New Roman"/>
              </w:rPr>
              <w:t>developing effective communication and co working skills</w:t>
            </w:r>
          </w:p>
        </w:tc>
      </w:tr>
    </w:tbl>
    <w:p w:rsidR="00004CF3" w:rsidRDefault="00004CF3"/>
    <w:p w:rsidR="00004CF3" w:rsidRDefault="00004CF3"/>
    <w:p w:rsidR="00004CF3" w:rsidRDefault="00004CF3"/>
    <w:p w:rsidR="00004CF3" w:rsidRDefault="00004CF3"/>
    <w:p w:rsidR="00465B40" w:rsidRDefault="00465B40"/>
    <w:p w:rsidR="00160861" w:rsidRDefault="00160861"/>
    <w:p w:rsidR="00465B40" w:rsidRDefault="00465B40"/>
    <w:p w:rsidR="003F5D0F" w:rsidRDefault="003F5D0F"/>
    <w:p w:rsidR="00CA5295" w:rsidRDefault="00CA5295"/>
    <w:p w:rsidR="003F5D0F" w:rsidRDefault="003F5D0F"/>
    <w:p w:rsidR="003F5D0F" w:rsidRDefault="003F5D0F"/>
    <w:p w:rsidR="00004CF3" w:rsidRDefault="00004CF3"/>
    <w:tbl>
      <w:tblPr>
        <w:tblStyle w:val="TableGrid"/>
        <w:tblW w:w="0" w:type="auto"/>
        <w:tblLook w:val="04A0" w:firstRow="1" w:lastRow="0" w:firstColumn="1" w:lastColumn="0" w:noHBand="0" w:noVBand="1"/>
      </w:tblPr>
      <w:tblGrid>
        <w:gridCol w:w="9016"/>
      </w:tblGrid>
      <w:tr w:rsidR="001D51BB" w:rsidTr="001800C8">
        <w:tc>
          <w:tcPr>
            <w:tcW w:w="9016" w:type="dxa"/>
            <w:shd w:val="clear" w:color="auto" w:fill="9CC2E5" w:themeFill="accent1" w:themeFillTint="99"/>
          </w:tcPr>
          <w:p w:rsidR="001D51BB" w:rsidRDefault="001D51BB" w:rsidP="001800C8">
            <w:pPr>
              <w:rPr>
                <w:rFonts w:ascii="Arial Narrow" w:hAnsi="Arial Narrow"/>
                <w:color w:val="FFFFFF" w:themeColor="background1"/>
                <w:sz w:val="52"/>
                <w:szCs w:val="52"/>
              </w:rPr>
            </w:pPr>
            <w:r>
              <w:br w:type="page"/>
            </w:r>
            <w:r w:rsidRPr="001D51BB">
              <w:rPr>
                <w:rFonts w:ascii="Arial Narrow" w:hAnsi="Arial Narrow"/>
                <w:color w:val="FFFFFF" w:themeColor="background1"/>
                <w:sz w:val="52"/>
                <w:szCs w:val="52"/>
              </w:rPr>
              <w:t>Changing Rooms</w:t>
            </w:r>
          </w:p>
          <w:p w:rsidR="001D51BB" w:rsidRDefault="001D51BB" w:rsidP="001800C8"/>
        </w:tc>
      </w:tr>
      <w:tr w:rsidR="001D51BB" w:rsidTr="001800C8">
        <w:tc>
          <w:tcPr>
            <w:tcW w:w="9016" w:type="dxa"/>
          </w:tcPr>
          <w:p w:rsidR="001D51BB" w:rsidRDefault="001D51BB" w:rsidP="001800C8">
            <w:pPr>
              <w:rPr>
                <w:noProof/>
                <w:lang w:eastAsia="en-GB"/>
              </w:rPr>
            </w:pPr>
          </w:p>
          <w:p w:rsidR="001D51BB" w:rsidRDefault="001D51BB" w:rsidP="001800C8">
            <w:pPr>
              <w:rPr>
                <w:noProof/>
                <w:lang w:eastAsia="en-GB"/>
              </w:rPr>
            </w:pPr>
            <w:r>
              <w:rPr>
                <w:noProof/>
                <w:color w:val="0000FF"/>
                <w:lang w:eastAsia="en-GB"/>
              </w:rPr>
              <w:drawing>
                <wp:anchor distT="0" distB="0" distL="114300" distR="114300" simplePos="0" relativeHeight="251698176" behindDoc="1" locked="0" layoutInCell="1" allowOverlap="1">
                  <wp:simplePos x="0" y="0"/>
                  <wp:positionH relativeFrom="column">
                    <wp:posOffset>3067230</wp:posOffset>
                  </wp:positionH>
                  <wp:positionV relativeFrom="paragraph">
                    <wp:posOffset>140667</wp:posOffset>
                  </wp:positionV>
                  <wp:extent cx="2378075" cy="1582420"/>
                  <wp:effectExtent l="152400" t="171450" r="155575" b="170180"/>
                  <wp:wrapTight wrapText="bothSides">
                    <wp:wrapPolygon edited="0">
                      <wp:start x="-519" y="-2340"/>
                      <wp:lineTo x="-1384" y="-1820"/>
                      <wp:lineTo x="-1384" y="18462"/>
                      <wp:lineTo x="1903" y="23663"/>
                      <wp:lineTo x="22148" y="23663"/>
                      <wp:lineTo x="22148" y="23143"/>
                      <wp:lineTo x="22840" y="19242"/>
                      <wp:lineTo x="22840" y="6501"/>
                      <wp:lineTo x="22494" y="2600"/>
                      <wp:lineTo x="22494" y="2080"/>
                      <wp:lineTo x="19552" y="-2340"/>
                      <wp:lineTo x="-519" y="-2340"/>
                    </wp:wrapPolygon>
                  </wp:wrapTight>
                  <wp:docPr id="17" name="Picture 17" descr="Image result for young man building furnitur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young man building furnitur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8075" cy="158242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n-GB"/>
              </w:rPr>
              <w:t xml:space="preserve">This enrichment club will help you to learn some practical skills which you will use again and again.  We will practise the basic skills of design and DIY by planning, decorating and furnishing a room in the school.  This will help you to develop useful life skills, as well as providing a nice, welcoming environment for students to use.  You will be involved at every stage of the process, from sketching out initial design ideas, to choosing and buying the furniture, and then building it!  </w:t>
            </w:r>
          </w:p>
          <w:p w:rsidR="001D51BB" w:rsidRDefault="001D51BB" w:rsidP="001800C8"/>
          <w:p w:rsidR="001D51BB" w:rsidRDefault="001D51BB" w:rsidP="001800C8"/>
        </w:tc>
      </w:tr>
      <w:tr w:rsidR="001D51BB" w:rsidTr="001800C8">
        <w:tc>
          <w:tcPr>
            <w:tcW w:w="9016" w:type="dxa"/>
            <w:shd w:val="clear" w:color="auto" w:fill="9CC2E5" w:themeFill="accent1" w:themeFillTint="99"/>
          </w:tcPr>
          <w:p w:rsidR="001D51BB" w:rsidRPr="00D5487E" w:rsidRDefault="001D51BB" w:rsidP="001800C8">
            <w:pPr>
              <w:rPr>
                <w:rFonts w:ascii="Arial Narrow" w:hAnsi="Arial Narrow"/>
                <w:sz w:val="40"/>
                <w:szCs w:val="40"/>
              </w:rPr>
            </w:pPr>
            <w:r w:rsidRPr="00D5487E">
              <w:rPr>
                <w:rFonts w:ascii="Arial Narrow" w:hAnsi="Arial Narrow"/>
                <w:color w:val="FFFFFF" w:themeColor="background1"/>
                <w:sz w:val="40"/>
                <w:szCs w:val="40"/>
              </w:rPr>
              <w:t>Be prepared to…</w:t>
            </w:r>
          </w:p>
        </w:tc>
      </w:tr>
      <w:tr w:rsidR="001D51BB" w:rsidTr="001800C8">
        <w:tc>
          <w:tcPr>
            <w:tcW w:w="9016" w:type="dxa"/>
          </w:tcPr>
          <w:p w:rsidR="001D51BB" w:rsidRDefault="001D51BB" w:rsidP="001800C8">
            <w:r>
              <w:t>Work together and handle tools. Develop an understanding of how to plan for a project.</w:t>
            </w:r>
          </w:p>
          <w:p w:rsidR="001D51BB" w:rsidRDefault="001D51BB" w:rsidP="001800C8"/>
        </w:tc>
      </w:tr>
      <w:tr w:rsidR="001D51BB" w:rsidTr="001800C8">
        <w:tc>
          <w:tcPr>
            <w:tcW w:w="9016" w:type="dxa"/>
            <w:shd w:val="clear" w:color="auto" w:fill="9CC2E5" w:themeFill="accent1" w:themeFillTint="99"/>
          </w:tcPr>
          <w:p w:rsidR="001D51BB" w:rsidRPr="00B46501" w:rsidRDefault="001D51BB" w:rsidP="001800C8">
            <w:pPr>
              <w:rPr>
                <w:rFonts w:ascii="Arial Narrow" w:hAnsi="Arial Narrow"/>
                <w:sz w:val="40"/>
                <w:szCs w:val="40"/>
              </w:rPr>
            </w:pPr>
            <w:r w:rsidRPr="00B46501">
              <w:rPr>
                <w:rFonts w:ascii="Arial Narrow" w:hAnsi="Arial Narrow"/>
                <w:color w:val="FFFFFF" w:themeColor="background1"/>
                <w:sz w:val="40"/>
                <w:szCs w:val="40"/>
              </w:rPr>
              <w:t>This is useful for…</w:t>
            </w:r>
          </w:p>
        </w:tc>
      </w:tr>
      <w:tr w:rsidR="001D51BB" w:rsidTr="001800C8">
        <w:tc>
          <w:tcPr>
            <w:tcW w:w="9016" w:type="dxa"/>
          </w:tcPr>
          <w:p w:rsidR="001D51BB" w:rsidRDefault="001D51BB" w:rsidP="001800C8">
            <w:r>
              <w:t xml:space="preserve">Anyone who wants a career with DIY or has a flare for interior design. </w:t>
            </w:r>
          </w:p>
          <w:p w:rsidR="001D51BB" w:rsidRDefault="001D51BB" w:rsidP="001800C8"/>
        </w:tc>
      </w:tr>
      <w:tr w:rsidR="001D51BB" w:rsidTr="001800C8">
        <w:tc>
          <w:tcPr>
            <w:tcW w:w="9016" w:type="dxa"/>
            <w:shd w:val="clear" w:color="auto" w:fill="9CC2E5" w:themeFill="accent1" w:themeFillTint="99"/>
          </w:tcPr>
          <w:p w:rsidR="001D51BB" w:rsidRPr="00B46501" w:rsidRDefault="001D51BB" w:rsidP="001800C8">
            <w:pPr>
              <w:rPr>
                <w:rFonts w:ascii="Arial Narrow" w:hAnsi="Arial Narrow"/>
                <w:sz w:val="40"/>
                <w:szCs w:val="40"/>
              </w:rPr>
            </w:pPr>
            <w:r w:rsidRPr="00B46501">
              <w:rPr>
                <w:rFonts w:ascii="Arial Narrow" w:hAnsi="Arial Narrow"/>
                <w:color w:val="FFFFFF" w:themeColor="background1"/>
                <w:sz w:val="40"/>
                <w:szCs w:val="40"/>
              </w:rPr>
              <w:t>Employability skills developed</w:t>
            </w:r>
            <w:r>
              <w:rPr>
                <w:rFonts w:ascii="Arial Narrow" w:hAnsi="Arial Narrow"/>
                <w:color w:val="FFFFFF" w:themeColor="background1"/>
                <w:sz w:val="40"/>
                <w:szCs w:val="40"/>
              </w:rPr>
              <w:t xml:space="preserve"> </w:t>
            </w:r>
          </w:p>
        </w:tc>
      </w:tr>
      <w:tr w:rsidR="001D51BB" w:rsidTr="001800C8">
        <w:tc>
          <w:tcPr>
            <w:tcW w:w="9016" w:type="dxa"/>
          </w:tcPr>
          <w:p w:rsidR="001D51BB" w:rsidRPr="00DE3806" w:rsidRDefault="001D51BB" w:rsidP="001800C8">
            <w:pPr>
              <w:rPr>
                <w:rFonts w:eastAsia="Times New Roman"/>
              </w:rPr>
            </w:pPr>
            <w:r>
              <w:rPr>
                <w:rFonts w:eastAsia="Times New Roman"/>
              </w:rPr>
              <w:t xml:space="preserve">1. </w:t>
            </w:r>
            <w:r w:rsidRPr="00712770">
              <w:rPr>
                <w:rFonts w:eastAsia="Times New Roman"/>
                <w:b/>
              </w:rPr>
              <w:t>Self-motivation</w:t>
            </w:r>
            <w:r>
              <w:rPr>
                <w:rFonts w:eastAsia="Times New Roman"/>
              </w:rPr>
              <w:t xml:space="preserve"> </w:t>
            </w:r>
            <w:r>
              <w:rPr>
                <w:rFonts w:eastAsia="Times New Roman"/>
              </w:rPr>
              <w:tab/>
            </w:r>
            <w:r w:rsidRPr="00DE3806">
              <w:rPr>
                <w:rFonts w:eastAsia="Times New Roman"/>
              </w:rPr>
              <w:t>taking responsibility for developing work readiness</w:t>
            </w:r>
          </w:p>
          <w:p w:rsidR="001D51BB" w:rsidRPr="00DE3806" w:rsidRDefault="001D51BB" w:rsidP="001800C8">
            <w:pPr>
              <w:rPr>
                <w:rFonts w:eastAsia="Times New Roman"/>
              </w:rPr>
            </w:pPr>
            <w:r>
              <w:rPr>
                <w:rFonts w:eastAsia="Times New Roman"/>
              </w:rPr>
              <w:t xml:space="preserve">2. </w:t>
            </w:r>
            <w:r w:rsidRPr="00712770">
              <w:rPr>
                <w:rFonts w:eastAsia="Times New Roman"/>
                <w:b/>
              </w:rPr>
              <w:t>Self-assurance</w:t>
            </w:r>
            <w:r>
              <w:rPr>
                <w:rFonts w:eastAsia="Times New Roman"/>
              </w:rPr>
              <w:t xml:space="preserve"> </w:t>
            </w:r>
            <w:r>
              <w:rPr>
                <w:rFonts w:eastAsia="Times New Roman"/>
              </w:rPr>
              <w:tab/>
            </w:r>
            <w:r w:rsidRPr="00DE3806">
              <w:rPr>
                <w:rFonts w:eastAsia="Times New Roman"/>
              </w:rPr>
              <w:t>having the tools and skills to present themselves to employers</w:t>
            </w:r>
          </w:p>
          <w:p w:rsidR="001D51BB" w:rsidRPr="00DE3806" w:rsidRDefault="001D51BB" w:rsidP="001800C8">
            <w:pPr>
              <w:rPr>
                <w:rFonts w:eastAsia="Times New Roman"/>
              </w:rPr>
            </w:pPr>
            <w:r>
              <w:rPr>
                <w:rFonts w:eastAsia="Times New Roman"/>
              </w:rPr>
              <w:t xml:space="preserve">4. </w:t>
            </w:r>
            <w:r w:rsidRPr="00712770">
              <w:rPr>
                <w:rFonts w:eastAsia="Times New Roman"/>
                <w:b/>
              </w:rPr>
              <w:t xml:space="preserve">Informed </w:t>
            </w:r>
            <w:r>
              <w:rPr>
                <w:rFonts w:eastAsia="Times New Roman"/>
              </w:rPr>
              <w:tab/>
            </w:r>
            <w:r>
              <w:rPr>
                <w:rFonts w:eastAsia="Times New Roman"/>
              </w:rPr>
              <w:tab/>
            </w:r>
            <w:r w:rsidRPr="00DE3806">
              <w:rPr>
                <w:rFonts w:eastAsia="Times New Roman"/>
              </w:rPr>
              <w:t>understanding the opportunities available and making realistic choices</w:t>
            </w:r>
          </w:p>
          <w:p w:rsidR="001D51BB" w:rsidRPr="00DE3806" w:rsidRDefault="001D51BB" w:rsidP="001800C8">
            <w:pPr>
              <w:rPr>
                <w:rFonts w:eastAsia="Times New Roman"/>
              </w:rPr>
            </w:pPr>
            <w:r>
              <w:rPr>
                <w:rFonts w:eastAsia="Times New Roman"/>
              </w:rPr>
              <w:t xml:space="preserve">5. </w:t>
            </w:r>
            <w:r w:rsidRPr="00712770">
              <w:rPr>
                <w:rFonts w:eastAsia="Times New Roman"/>
                <w:b/>
              </w:rPr>
              <w:t xml:space="preserve">Experience </w:t>
            </w:r>
            <w:r>
              <w:rPr>
                <w:rFonts w:eastAsia="Times New Roman"/>
              </w:rPr>
              <w:tab/>
            </w:r>
            <w:r>
              <w:rPr>
                <w:rFonts w:eastAsia="Times New Roman"/>
              </w:rPr>
              <w:tab/>
            </w:r>
            <w:r w:rsidRPr="00DE3806">
              <w:rPr>
                <w:rFonts w:eastAsia="Times New Roman"/>
              </w:rPr>
              <w:t>having experience of work that is rewarding and fulfilling</w:t>
            </w:r>
          </w:p>
          <w:p w:rsidR="001D51BB" w:rsidRPr="00DE3806" w:rsidRDefault="001D51BB" w:rsidP="001800C8">
            <w:pPr>
              <w:rPr>
                <w:rFonts w:eastAsia="Times New Roman"/>
              </w:rPr>
            </w:pPr>
            <w:r>
              <w:rPr>
                <w:rFonts w:eastAsia="Times New Roman"/>
              </w:rPr>
              <w:t xml:space="preserve">8. </w:t>
            </w:r>
            <w:r w:rsidRPr="00712770">
              <w:rPr>
                <w:rFonts w:eastAsia="Times New Roman"/>
                <w:b/>
              </w:rPr>
              <w:t xml:space="preserve">Resilience </w:t>
            </w:r>
            <w:r>
              <w:rPr>
                <w:rFonts w:eastAsia="Times New Roman"/>
              </w:rPr>
              <w:tab/>
            </w:r>
            <w:r>
              <w:rPr>
                <w:rFonts w:eastAsia="Times New Roman"/>
              </w:rPr>
              <w:tab/>
              <w:t>u</w:t>
            </w:r>
            <w:r w:rsidRPr="00DE3806">
              <w:rPr>
                <w:rFonts w:eastAsia="Times New Roman"/>
              </w:rPr>
              <w:t>nderstanding employers need for people who can listen and learn</w:t>
            </w:r>
          </w:p>
          <w:p w:rsidR="001D51BB" w:rsidRPr="00DE3806" w:rsidRDefault="001D51BB" w:rsidP="001800C8">
            <w:pPr>
              <w:rPr>
                <w:rFonts w:eastAsia="Times New Roman"/>
              </w:rPr>
            </w:pPr>
            <w:r>
              <w:rPr>
                <w:rFonts w:eastAsia="Times New Roman"/>
              </w:rPr>
              <w:t xml:space="preserve">9. </w:t>
            </w:r>
            <w:r w:rsidRPr="00712770">
              <w:rPr>
                <w:rFonts w:eastAsia="Times New Roman"/>
                <w:b/>
              </w:rPr>
              <w:t xml:space="preserve">Entrepreneurial </w:t>
            </w:r>
            <w:r>
              <w:rPr>
                <w:rFonts w:eastAsia="Times New Roman"/>
              </w:rPr>
              <w:tab/>
            </w:r>
            <w:r w:rsidRPr="00DE3806">
              <w:rPr>
                <w:rFonts w:eastAsia="Times New Roman"/>
              </w:rPr>
              <w:t>working creatively to achieve personal and business potential</w:t>
            </w:r>
          </w:p>
          <w:p w:rsidR="001D51BB" w:rsidRPr="00DE3806" w:rsidRDefault="001D51BB" w:rsidP="001800C8">
            <w:pPr>
              <w:rPr>
                <w:rFonts w:eastAsia="Times New Roman"/>
              </w:rPr>
            </w:pPr>
            <w:r>
              <w:rPr>
                <w:rFonts w:eastAsia="Times New Roman"/>
              </w:rPr>
              <w:t xml:space="preserve">10. </w:t>
            </w:r>
            <w:r w:rsidRPr="00712770">
              <w:rPr>
                <w:rFonts w:eastAsia="Times New Roman"/>
                <w:b/>
              </w:rPr>
              <w:t>Co-operation</w:t>
            </w:r>
            <w:r>
              <w:rPr>
                <w:rFonts w:eastAsia="Times New Roman"/>
              </w:rPr>
              <w:t xml:space="preserve"> </w:t>
            </w:r>
            <w:r>
              <w:rPr>
                <w:rFonts w:eastAsia="Times New Roman"/>
              </w:rPr>
              <w:tab/>
            </w:r>
            <w:r w:rsidRPr="00DE3806">
              <w:rPr>
                <w:rFonts w:eastAsia="Times New Roman"/>
              </w:rPr>
              <w:t>developing effective communication and co working skills</w:t>
            </w:r>
          </w:p>
          <w:p w:rsidR="001D51BB" w:rsidRPr="00B46501" w:rsidRDefault="001D51BB" w:rsidP="001800C8">
            <w:pPr>
              <w:rPr>
                <w:rFonts w:eastAsia="Times New Roman"/>
              </w:rPr>
            </w:pPr>
          </w:p>
          <w:p w:rsidR="001D51BB" w:rsidRPr="00B46501" w:rsidRDefault="001D51BB" w:rsidP="001800C8">
            <w:pPr>
              <w:rPr>
                <w:rFonts w:eastAsia="Times New Roman"/>
              </w:rPr>
            </w:pPr>
          </w:p>
        </w:tc>
      </w:tr>
    </w:tbl>
    <w:p w:rsidR="001D51BB" w:rsidRDefault="001D51BB"/>
    <w:p w:rsidR="00004CF3" w:rsidRDefault="00004CF3"/>
    <w:p w:rsidR="00004CF3" w:rsidRDefault="00004CF3"/>
    <w:p w:rsidR="00004CF3" w:rsidRDefault="00004CF3"/>
    <w:p w:rsidR="00004CF3" w:rsidRDefault="00004CF3"/>
    <w:p w:rsidR="003B7ACF" w:rsidRDefault="003B7ACF"/>
    <w:p w:rsidR="003B7ACF" w:rsidRDefault="003B7ACF"/>
    <w:p w:rsidR="003B7ACF" w:rsidRDefault="003B7ACF"/>
    <w:p w:rsidR="003B7ACF" w:rsidRDefault="003B7ACF"/>
    <w:p w:rsidR="00CA5295" w:rsidRDefault="00CA5295"/>
    <w:p w:rsidR="003B7ACF" w:rsidRDefault="003B7ACF"/>
    <w:tbl>
      <w:tblPr>
        <w:tblStyle w:val="TableGrid"/>
        <w:tblW w:w="0" w:type="auto"/>
        <w:tblLook w:val="04A0" w:firstRow="1" w:lastRow="0" w:firstColumn="1" w:lastColumn="0" w:noHBand="0" w:noVBand="1"/>
      </w:tblPr>
      <w:tblGrid>
        <w:gridCol w:w="9016"/>
      </w:tblGrid>
      <w:tr w:rsidR="00004CF3" w:rsidTr="00B31717">
        <w:tc>
          <w:tcPr>
            <w:tcW w:w="9016" w:type="dxa"/>
            <w:shd w:val="clear" w:color="auto" w:fill="9CC2E5" w:themeFill="accent1" w:themeFillTint="99"/>
          </w:tcPr>
          <w:p w:rsidR="00004CF3" w:rsidRPr="00532878" w:rsidRDefault="00004CF3" w:rsidP="00B31717">
            <w:pPr>
              <w:rPr>
                <w:rFonts w:ascii="Arial Narrow" w:hAnsi="Arial Narrow"/>
                <w:color w:val="FFFFFF" w:themeColor="background1"/>
                <w:sz w:val="52"/>
                <w:szCs w:val="52"/>
              </w:rPr>
            </w:pPr>
            <w:r>
              <w:br w:type="page"/>
            </w:r>
            <w:r w:rsidR="00B62602">
              <w:rPr>
                <w:rFonts w:ascii="Arial Narrow" w:hAnsi="Arial Narrow"/>
                <w:color w:val="FFFFFF" w:themeColor="background1"/>
                <w:sz w:val="52"/>
                <w:szCs w:val="52"/>
              </w:rPr>
              <w:t>Girls Football</w:t>
            </w:r>
          </w:p>
          <w:p w:rsidR="00004CF3" w:rsidRDefault="00004CF3" w:rsidP="00B31717"/>
        </w:tc>
      </w:tr>
      <w:tr w:rsidR="00004CF3" w:rsidTr="00B31717">
        <w:tc>
          <w:tcPr>
            <w:tcW w:w="9016" w:type="dxa"/>
          </w:tcPr>
          <w:p w:rsidR="00160861" w:rsidRDefault="00160861" w:rsidP="00815456">
            <w:r>
              <w:rPr>
                <w:noProof/>
                <w:lang w:eastAsia="en-GB"/>
              </w:rPr>
              <w:drawing>
                <wp:anchor distT="0" distB="0" distL="114300" distR="114300" simplePos="0" relativeHeight="251672576" behindDoc="0" locked="0" layoutInCell="1" allowOverlap="1" wp14:anchorId="15452425" wp14:editId="188863B4">
                  <wp:simplePos x="0" y="0"/>
                  <wp:positionH relativeFrom="column">
                    <wp:posOffset>3795395</wp:posOffset>
                  </wp:positionH>
                  <wp:positionV relativeFrom="paragraph">
                    <wp:posOffset>171450</wp:posOffset>
                  </wp:positionV>
                  <wp:extent cx="1619250" cy="1448435"/>
                  <wp:effectExtent l="171450" t="171450" r="152400" b="170815"/>
                  <wp:wrapSquare wrapText="bothSides"/>
                  <wp:docPr id="12" name="Picture 12" descr="http://thealbionfoundation.co.uk/wp-content/uploads/DSC_080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ealbionfoundation.co.uk/wp-content/uploads/DSC_0809-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250" cy="144843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160861" w:rsidRDefault="00160861" w:rsidP="00815456"/>
          <w:p w:rsidR="00AF0ADA" w:rsidRPr="00815456" w:rsidRDefault="00ED09FA" w:rsidP="00815456">
            <w:r w:rsidRPr="00815456">
              <w:t>Do you like footbal</w:t>
            </w:r>
            <w:r w:rsidR="00815456">
              <w:t>l? This group will be for girls</w:t>
            </w:r>
            <w:r w:rsidR="003B7ACF">
              <w:t xml:space="preserve"> only and will be coached by </w:t>
            </w:r>
            <w:proofErr w:type="spellStart"/>
            <w:r w:rsidR="003B7ACF">
              <w:t>Notts</w:t>
            </w:r>
            <w:proofErr w:type="spellEnd"/>
            <w:r w:rsidR="003B7ACF">
              <w:t xml:space="preserve"> County </w:t>
            </w:r>
            <w:r w:rsidR="00656025">
              <w:t xml:space="preserve">F.C. </w:t>
            </w:r>
            <w:r w:rsidR="003B7ACF">
              <w:t>football coaches.</w:t>
            </w:r>
          </w:p>
          <w:p w:rsidR="00004CF3" w:rsidRDefault="00004CF3" w:rsidP="00B31717"/>
          <w:p w:rsidR="00004CF3" w:rsidRDefault="00004CF3" w:rsidP="00B31717"/>
          <w:p w:rsidR="00004CF3" w:rsidRDefault="00004CF3" w:rsidP="00B31717"/>
        </w:tc>
      </w:tr>
      <w:tr w:rsidR="00004CF3" w:rsidTr="00B31717">
        <w:tc>
          <w:tcPr>
            <w:tcW w:w="9016" w:type="dxa"/>
            <w:shd w:val="clear" w:color="auto" w:fill="9CC2E5" w:themeFill="accent1" w:themeFillTint="99"/>
          </w:tcPr>
          <w:p w:rsidR="00004CF3" w:rsidRPr="00D5487E" w:rsidRDefault="00004CF3" w:rsidP="00B31717">
            <w:pPr>
              <w:rPr>
                <w:rFonts w:ascii="Arial Narrow" w:hAnsi="Arial Narrow"/>
                <w:sz w:val="40"/>
                <w:szCs w:val="40"/>
              </w:rPr>
            </w:pPr>
            <w:r w:rsidRPr="00D5487E">
              <w:rPr>
                <w:rFonts w:ascii="Arial Narrow" w:hAnsi="Arial Narrow"/>
                <w:color w:val="FFFFFF" w:themeColor="background1"/>
                <w:sz w:val="40"/>
                <w:szCs w:val="40"/>
              </w:rPr>
              <w:t>Be prepared to…</w:t>
            </w:r>
          </w:p>
        </w:tc>
      </w:tr>
      <w:tr w:rsidR="00004CF3" w:rsidTr="00B31717">
        <w:tc>
          <w:tcPr>
            <w:tcW w:w="9016" w:type="dxa"/>
          </w:tcPr>
          <w:p w:rsidR="00656025" w:rsidRDefault="003B7ACF" w:rsidP="00656025">
            <w:r>
              <w:t>Work hard, keep up your phys</w:t>
            </w:r>
            <w:r w:rsidR="00656025">
              <w:t xml:space="preserve">ical fitness, be part of a team. Compete with students from other schools and represent the Nottingham Free School. </w:t>
            </w:r>
          </w:p>
          <w:p w:rsidR="003B7ACF" w:rsidRDefault="003B7ACF" w:rsidP="003B7ACF"/>
          <w:p w:rsidR="00004CF3" w:rsidRDefault="00004CF3" w:rsidP="00B31717"/>
          <w:p w:rsidR="00004CF3" w:rsidRDefault="00004CF3" w:rsidP="00B31717"/>
        </w:tc>
      </w:tr>
      <w:tr w:rsidR="00004CF3" w:rsidTr="00B31717">
        <w:tc>
          <w:tcPr>
            <w:tcW w:w="9016" w:type="dxa"/>
            <w:shd w:val="clear" w:color="auto" w:fill="9CC2E5" w:themeFill="accent1" w:themeFillTint="99"/>
          </w:tcPr>
          <w:p w:rsidR="00004CF3" w:rsidRPr="00B46501" w:rsidRDefault="00004CF3" w:rsidP="00B31717">
            <w:pPr>
              <w:rPr>
                <w:rFonts w:ascii="Arial Narrow" w:hAnsi="Arial Narrow"/>
                <w:sz w:val="40"/>
                <w:szCs w:val="40"/>
              </w:rPr>
            </w:pPr>
            <w:r w:rsidRPr="00B46501">
              <w:rPr>
                <w:rFonts w:ascii="Arial Narrow" w:hAnsi="Arial Narrow"/>
                <w:color w:val="FFFFFF" w:themeColor="background1"/>
                <w:sz w:val="40"/>
                <w:szCs w:val="40"/>
              </w:rPr>
              <w:t>This is useful for…</w:t>
            </w:r>
          </w:p>
        </w:tc>
      </w:tr>
      <w:tr w:rsidR="00004CF3" w:rsidTr="00B31717">
        <w:tc>
          <w:tcPr>
            <w:tcW w:w="9016" w:type="dxa"/>
          </w:tcPr>
          <w:p w:rsidR="00656025" w:rsidRDefault="00656025" w:rsidP="00656025">
            <w:r>
              <w:t>Developing team tactics and strategies and fixtures with other schools. Learning about overcoming adversity and developing self and team discipline.</w:t>
            </w:r>
          </w:p>
          <w:p w:rsidR="00656025" w:rsidRDefault="00656025" w:rsidP="00656025"/>
          <w:p w:rsidR="003B7ACF" w:rsidRDefault="003B7ACF" w:rsidP="003B7ACF"/>
          <w:p w:rsidR="00004CF3" w:rsidRDefault="00004CF3" w:rsidP="00B31717"/>
          <w:p w:rsidR="00004CF3" w:rsidRDefault="00004CF3" w:rsidP="00B31717"/>
        </w:tc>
      </w:tr>
      <w:tr w:rsidR="00004CF3" w:rsidTr="00B31717">
        <w:tc>
          <w:tcPr>
            <w:tcW w:w="9016" w:type="dxa"/>
            <w:shd w:val="clear" w:color="auto" w:fill="9CC2E5" w:themeFill="accent1" w:themeFillTint="99"/>
          </w:tcPr>
          <w:p w:rsidR="00004CF3" w:rsidRPr="00B46501" w:rsidRDefault="00004CF3" w:rsidP="00B31717">
            <w:pPr>
              <w:rPr>
                <w:rFonts w:ascii="Arial Narrow" w:hAnsi="Arial Narrow"/>
                <w:sz w:val="40"/>
                <w:szCs w:val="40"/>
              </w:rPr>
            </w:pPr>
            <w:r w:rsidRPr="00B46501">
              <w:rPr>
                <w:rFonts w:ascii="Arial Narrow" w:hAnsi="Arial Narrow"/>
                <w:color w:val="FFFFFF" w:themeColor="background1"/>
                <w:sz w:val="40"/>
                <w:szCs w:val="40"/>
              </w:rPr>
              <w:t>Employability skills developed</w:t>
            </w:r>
          </w:p>
        </w:tc>
      </w:tr>
      <w:tr w:rsidR="00004CF3" w:rsidTr="00B31717">
        <w:tc>
          <w:tcPr>
            <w:tcW w:w="9016" w:type="dxa"/>
          </w:tcPr>
          <w:p w:rsidR="003B7ACF" w:rsidRDefault="003B7ACF" w:rsidP="003B7ACF">
            <w:pPr>
              <w:rPr>
                <w:rFonts w:eastAsia="Times New Roman"/>
              </w:rPr>
            </w:pPr>
          </w:p>
          <w:p w:rsidR="003B7ACF" w:rsidRDefault="003B7ACF" w:rsidP="003B7ACF">
            <w:pPr>
              <w:rPr>
                <w:rFonts w:eastAsia="Times New Roman"/>
              </w:rPr>
            </w:pPr>
            <w:r>
              <w:rPr>
                <w:rFonts w:eastAsia="Times New Roman"/>
              </w:rPr>
              <w:t xml:space="preserve">1. </w:t>
            </w:r>
            <w:r w:rsidRPr="00712770">
              <w:rPr>
                <w:rFonts w:eastAsia="Times New Roman"/>
                <w:b/>
              </w:rPr>
              <w:t>Self-motivation</w:t>
            </w:r>
            <w:r>
              <w:rPr>
                <w:rFonts w:eastAsia="Times New Roman"/>
              </w:rPr>
              <w:t xml:space="preserve"> </w:t>
            </w:r>
            <w:r>
              <w:rPr>
                <w:rFonts w:eastAsia="Times New Roman"/>
              </w:rPr>
              <w:tab/>
            </w:r>
            <w:r w:rsidRPr="00DE3806">
              <w:rPr>
                <w:rFonts w:eastAsia="Times New Roman"/>
              </w:rPr>
              <w:t>taking responsibility for developing work readiness</w:t>
            </w:r>
          </w:p>
          <w:p w:rsidR="003B7ACF" w:rsidRDefault="003B7ACF" w:rsidP="003B7ACF">
            <w:pPr>
              <w:rPr>
                <w:rFonts w:eastAsia="Times New Roman"/>
              </w:rPr>
            </w:pPr>
            <w:r>
              <w:rPr>
                <w:rFonts w:eastAsia="Times New Roman"/>
              </w:rPr>
              <w:t xml:space="preserve">3. </w:t>
            </w:r>
            <w:r w:rsidRPr="00712770">
              <w:rPr>
                <w:rFonts w:eastAsia="Times New Roman"/>
                <w:b/>
              </w:rPr>
              <w:t xml:space="preserve">Aspiration </w:t>
            </w:r>
            <w:r>
              <w:rPr>
                <w:rFonts w:eastAsia="Times New Roman"/>
              </w:rPr>
              <w:tab/>
            </w:r>
            <w:r>
              <w:rPr>
                <w:rFonts w:eastAsia="Times New Roman"/>
              </w:rPr>
              <w:tab/>
              <w:t>h</w:t>
            </w:r>
            <w:r w:rsidRPr="00DE3806">
              <w:rPr>
                <w:rFonts w:eastAsia="Times New Roman"/>
              </w:rPr>
              <w:t>aving high personal goals</w:t>
            </w:r>
          </w:p>
          <w:p w:rsidR="003B7ACF" w:rsidRDefault="003B7ACF" w:rsidP="003B7ACF">
            <w:pPr>
              <w:rPr>
                <w:rFonts w:eastAsia="Times New Roman"/>
              </w:rPr>
            </w:pPr>
            <w:r>
              <w:rPr>
                <w:rFonts w:eastAsia="Times New Roman"/>
              </w:rPr>
              <w:t xml:space="preserve">7. </w:t>
            </w:r>
            <w:r w:rsidRPr="00712770">
              <w:rPr>
                <w:rFonts w:eastAsia="Times New Roman"/>
                <w:b/>
              </w:rPr>
              <w:t xml:space="preserve">Accountability </w:t>
            </w:r>
            <w:r>
              <w:rPr>
                <w:rFonts w:eastAsia="Times New Roman"/>
              </w:rPr>
              <w:tab/>
            </w:r>
            <w:r w:rsidRPr="00DE3806">
              <w:rPr>
                <w:rFonts w:eastAsia="Times New Roman"/>
              </w:rPr>
              <w:t>understanding how to take responsibility</w:t>
            </w:r>
          </w:p>
          <w:p w:rsidR="003B7ACF" w:rsidRDefault="003B7ACF" w:rsidP="003B7ACF">
            <w:pPr>
              <w:rPr>
                <w:rFonts w:eastAsia="Times New Roman"/>
              </w:rPr>
            </w:pPr>
            <w:r>
              <w:rPr>
                <w:rFonts w:eastAsia="Times New Roman"/>
              </w:rPr>
              <w:t xml:space="preserve">8. </w:t>
            </w:r>
            <w:r w:rsidRPr="00712770">
              <w:rPr>
                <w:rFonts w:eastAsia="Times New Roman"/>
                <w:b/>
              </w:rPr>
              <w:t xml:space="preserve">Resilience </w:t>
            </w:r>
            <w:r>
              <w:rPr>
                <w:rFonts w:eastAsia="Times New Roman"/>
              </w:rPr>
              <w:tab/>
            </w:r>
            <w:r>
              <w:rPr>
                <w:rFonts w:eastAsia="Times New Roman"/>
              </w:rPr>
              <w:tab/>
              <w:t>u</w:t>
            </w:r>
            <w:r w:rsidRPr="00DE3806">
              <w:rPr>
                <w:rFonts w:eastAsia="Times New Roman"/>
              </w:rPr>
              <w:t>nderstanding employers need for people who can listen and learn</w:t>
            </w:r>
          </w:p>
          <w:p w:rsidR="00004CF3" w:rsidRDefault="003B7ACF" w:rsidP="003B7ACF">
            <w:pPr>
              <w:rPr>
                <w:rFonts w:eastAsia="Times New Roman"/>
              </w:rPr>
            </w:pPr>
            <w:r>
              <w:rPr>
                <w:rFonts w:eastAsia="Times New Roman"/>
              </w:rPr>
              <w:t xml:space="preserve">10. </w:t>
            </w:r>
            <w:r w:rsidRPr="00712770">
              <w:rPr>
                <w:rFonts w:eastAsia="Times New Roman"/>
                <w:b/>
              </w:rPr>
              <w:t>Co-operation</w:t>
            </w:r>
            <w:r>
              <w:rPr>
                <w:rFonts w:eastAsia="Times New Roman"/>
              </w:rPr>
              <w:t xml:space="preserve"> </w:t>
            </w:r>
            <w:r>
              <w:rPr>
                <w:rFonts w:eastAsia="Times New Roman"/>
              </w:rPr>
              <w:tab/>
            </w:r>
            <w:r w:rsidRPr="00DE3806">
              <w:rPr>
                <w:rFonts w:eastAsia="Times New Roman"/>
              </w:rPr>
              <w:t>developing effective communication and co working skills</w:t>
            </w:r>
          </w:p>
          <w:p w:rsidR="003B7ACF" w:rsidRPr="00B46501" w:rsidRDefault="003B7ACF" w:rsidP="003B7ACF">
            <w:pPr>
              <w:rPr>
                <w:rFonts w:eastAsia="Times New Roman"/>
              </w:rPr>
            </w:pPr>
          </w:p>
        </w:tc>
      </w:tr>
    </w:tbl>
    <w:p w:rsidR="00004CF3" w:rsidRDefault="00004CF3"/>
    <w:p w:rsidR="00004CF3" w:rsidRDefault="00004CF3"/>
    <w:p w:rsidR="00004CF3" w:rsidRDefault="00004CF3"/>
    <w:p w:rsidR="00004CF3" w:rsidRDefault="00160861" w:rsidP="00160861">
      <w:pPr>
        <w:tabs>
          <w:tab w:val="left" w:pos="3495"/>
        </w:tabs>
      </w:pPr>
      <w:r>
        <w:tab/>
      </w:r>
    </w:p>
    <w:p w:rsidR="00004CF3" w:rsidRDefault="00004CF3"/>
    <w:p w:rsidR="00004CF3" w:rsidRDefault="00004CF3"/>
    <w:p w:rsidR="007C0F3E" w:rsidRDefault="007C0F3E"/>
    <w:p w:rsidR="007C0F3E" w:rsidRDefault="007C0F3E"/>
    <w:p w:rsidR="00004CF3" w:rsidRDefault="00004CF3"/>
    <w:tbl>
      <w:tblPr>
        <w:tblStyle w:val="TableGrid"/>
        <w:tblW w:w="0" w:type="auto"/>
        <w:tblLook w:val="04A0" w:firstRow="1" w:lastRow="0" w:firstColumn="1" w:lastColumn="0" w:noHBand="0" w:noVBand="1"/>
      </w:tblPr>
      <w:tblGrid>
        <w:gridCol w:w="9016"/>
      </w:tblGrid>
      <w:tr w:rsidR="006266D2" w:rsidTr="007C2306">
        <w:tc>
          <w:tcPr>
            <w:tcW w:w="9016" w:type="dxa"/>
            <w:shd w:val="clear" w:color="auto" w:fill="9CC2E5" w:themeFill="accent1" w:themeFillTint="99"/>
          </w:tcPr>
          <w:p w:rsidR="006266D2" w:rsidRPr="00532878" w:rsidRDefault="006266D2" w:rsidP="007C2306">
            <w:pPr>
              <w:rPr>
                <w:rFonts w:ascii="Arial Narrow" w:hAnsi="Arial Narrow"/>
                <w:color w:val="FFFFFF" w:themeColor="background1"/>
                <w:sz w:val="52"/>
                <w:szCs w:val="52"/>
              </w:rPr>
            </w:pPr>
            <w:r>
              <w:br w:type="page"/>
            </w:r>
            <w:r w:rsidRPr="00F00599">
              <w:rPr>
                <w:rFonts w:ascii="Arial Narrow" w:hAnsi="Arial Narrow"/>
                <w:color w:val="FFFFFF" w:themeColor="background1"/>
                <w:sz w:val="52"/>
                <w:szCs w:val="52"/>
              </w:rPr>
              <w:t>Problem Solving</w:t>
            </w:r>
          </w:p>
          <w:p w:rsidR="006266D2" w:rsidRDefault="006266D2" w:rsidP="007C2306"/>
        </w:tc>
      </w:tr>
      <w:tr w:rsidR="006266D2" w:rsidTr="007C2306">
        <w:tc>
          <w:tcPr>
            <w:tcW w:w="9016" w:type="dxa"/>
          </w:tcPr>
          <w:p w:rsidR="006266D2" w:rsidRDefault="006266D2" w:rsidP="007C2306"/>
          <w:p w:rsidR="006266D2" w:rsidRDefault="006266D2" w:rsidP="007C2306"/>
          <w:p w:rsidR="006266D2" w:rsidRPr="00F00599" w:rsidRDefault="006266D2" w:rsidP="007C2306">
            <w:pPr>
              <w:shd w:val="clear" w:color="auto" w:fill="FFFFFF"/>
              <w:rPr>
                <w:rFonts w:ascii="Calibri" w:eastAsia="Times New Roman" w:hAnsi="Calibri" w:cs="Times New Roman"/>
                <w:color w:val="000000"/>
                <w:sz w:val="24"/>
                <w:szCs w:val="24"/>
                <w:lang w:eastAsia="en-GB"/>
              </w:rPr>
            </w:pPr>
            <w:r w:rsidRPr="00F00599">
              <w:rPr>
                <w:rFonts w:ascii="Calibri" w:eastAsia="Times New Roman" w:hAnsi="Calibri" w:cs="Times New Roman"/>
                <w:color w:val="000000"/>
                <w:sz w:val="24"/>
                <w:szCs w:val="24"/>
                <w:lang w:eastAsia="en-GB"/>
              </w:rPr>
              <w:t>Learn to develop teamwork and communication skills through mathematical problem solving.</w:t>
            </w:r>
          </w:p>
          <w:p w:rsidR="006266D2" w:rsidRDefault="006266D2" w:rsidP="007C2306">
            <w:pPr>
              <w:shd w:val="clear" w:color="auto" w:fill="FFFFFF"/>
              <w:rPr>
                <w:rFonts w:ascii="Calibri" w:eastAsia="Times New Roman" w:hAnsi="Calibri" w:cs="Times New Roman"/>
                <w:color w:val="000000"/>
                <w:sz w:val="24"/>
                <w:szCs w:val="24"/>
                <w:lang w:eastAsia="en-GB"/>
              </w:rPr>
            </w:pPr>
          </w:p>
          <w:p w:rsidR="006266D2" w:rsidRDefault="006266D2" w:rsidP="007C2306">
            <w:pPr>
              <w:shd w:val="clear" w:color="auto" w:fill="FFFFFF"/>
              <w:rPr>
                <w:rFonts w:ascii="Calibri" w:eastAsia="Times New Roman" w:hAnsi="Calibri" w:cs="Times New Roman"/>
                <w:color w:val="000000"/>
                <w:sz w:val="24"/>
                <w:szCs w:val="24"/>
                <w:lang w:eastAsia="en-GB"/>
              </w:rPr>
            </w:pPr>
            <w:r>
              <w:rPr>
                <w:noProof/>
                <w:lang w:eastAsia="en-GB"/>
              </w:rPr>
              <w:drawing>
                <wp:anchor distT="0" distB="0" distL="114300" distR="114300" simplePos="0" relativeHeight="251685888" behindDoc="0" locked="0" layoutInCell="1" allowOverlap="1" wp14:anchorId="4F721F55" wp14:editId="6828D55F">
                  <wp:simplePos x="0" y="0"/>
                  <wp:positionH relativeFrom="column">
                    <wp:posOffset>3900170</wp:posOffset>
                  </wp:positionH>
                  <wp:positionV relativeFrom="paragraph">
                    <wp:posOffset>182245</wp:posOffset>
                  </wp:positionV>
                  <wp:extent cx="1333500" cy="1207135"/>
                  <wp:effectExtent l="0" t="0" r="0" b="0"/>
                  <wp:wrapSquare wrapText="bothSides"/>
                  <wp:docPr id="2" name="Picture 2" descr="Image result for uk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km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3500" cy="1207135"/>
                          </a:xfrm>
                          <a:prstGeom prst="rect">
                            <a:avLst/>
                          </a:prstGeom>
                          <a:noFill/>
                          <a:ln>
                            <a:noFill/>
                          </a:ln>
                        </pic:spPr>
                      </pic:pic>
                    </a:graphicData>
                  </a:graphic>
                </wp:anchor>
              </w:drawing>
            </w:r>
            <w:r w:rsidRPr="00F00599">
              <w:rPr>
                <w:rFonts w:ascii="Calibri" w:eastAsia="Times New Roman" w:hAnsi="Calibri" w:cs="Times New Roman"/>
                <w:color w:val="000000"/>
                <w:sz w:val="24"/>
                <w:szCs w:val="24"/>
                <w:lang w:eastAsia="en-GB"/>
              </w:rPr>
              <w:t>Run fortnightly whole school maths 'hot board' challenges.</w:t>
            </w:r>
          </w:p>
          <w:p w:rsidR="006266D2" w:rsidRPr="00F00599" w:rsidRDefault="006266D2" w:rsidP="007C2306">
            <w:pPr>
              <w:shd w:val="clear" w:color="auto" w:fill="FFFFFF"/>
              <w:rPr>
                <w:rFonts w:ascii="Calibri" w:eastAsia="Times New Roman" w:hAnsi="Calibri" w:cs="Times New Roman"/>
                <w:color w:val="000000"/>
                <w:sz w:val="24"/>
                <w:szCs w:val="24"/>
                <w:lang w:eastAsia="en-GB"/>
              </w:rPr>
            </w:pPr>
          </w:p>
          <w:p w:rsidR="006266D2" w:rsidRPr="00F00599" w:rsidRDefault="006266D2" w:rsidP="007C2306">
            <w:pPr>
              <w:shd w:val="clear" w:color="auto" w:fill="FFFFFF"/>
              <w:rPr>
                <w:rFonts w:ascii="Calibri" w:eastAsia="Times New Roman" w:hAnsi="Calibri" w:cs="Times New Roman"/>
                <w:color w:val="000000"/>
                <w:sz w:val="24"/>
                <w:szCs w:val="24"/>
                <w:lang w:eastAsia="en-GB"/>
              </w:rPr>
            </w:pPr>
            <w:r w:rsidRPr="00F00599">
              <w:rPr>
                <w:rFonts w:ascii="Calibri" w:eastAsia="Times New Roman" w:hAnsi="Calibri" w:cs="Times New Roman"/>
                <w:color w:val="000000"/>
                <w:sz w:val="24"/>
                <w:szCs w:val="24"/>
                <w:lang w:eastAsia="en-GB"/>
              </w:rPr>
              <w:t xml:space="preserve">Compete to be part of the schools team to go to a regional </w:t>
            </w:r>
            <w:r>
              <w:rPr>
                <w:rFonts w:ascii="Calibri" w:eastAsia="Times New Roman" w:hAnsi="Calibri" w:cs="Times New Roman"/>
                <w:color w:val="000000"/>
                <w:sz w:val="24"/>
                <w:szCs w:val="24"/>
                <w:lang w:eastAsia="en-GB"/>
              </w:rPr>
              <w:t xml:space="preserve">UKMT </w:t>
            </w:r>
            <w:r w:rsidRPr="00F00599">
              <w:rPr>
                <w:rFonts w:ascii="Calibri" w:eastAsia="Times New Roman" w:hAnsi="Calibri" w:cs="Times New Roman"/>
                <w:color w:val="000000"/>
                <w:sz w:val="24"/>
                <w:szCs w:val="24"/>
                <w:lang w:eastAsia="en-GB"/>
              </w:rPr>
              <w:t xml:space="preserve">team </w:t>
            </w:r>
            <w:r>
              <w:rPr>
                <w:rFonts w:ascii="Calibri" w:eastAsia="Times New Roman" w:hAnsi="Calibri" w:cs="Times New Roman"/>
                <w:color w:val="000000"/>
                <w:sz w:val="24"/>
                <w:szCs w:val="24"/>
                <w:lang w:eastAsia="en-GB"/>
              </w:rPr>
              <w:t>m</w:t>
            </w:r>
            <w:r w:rsidRPr="00F00599">
              <w:rPr>
                <w:rFonts w:ascii="Calibri" w:eastAsia="Times New Roman" w:hAnsi="Calibri" w:cs="Times New Roman"/>
                <w:color w:val="000000"/>
                <w:sz w:val="24"/>
                <w:szCs w:val="24"/>
                <w:lang w:eastAsia="en-GB"/>
              </w:rPr>
              <w:t>athematics competition. </w:t>
            </w:r>
          </w:p>
          <w:p w:rsidR="006266D2" w:rsidRDefault="006266D2" w:rsidP="007C2306"/>
          <w:p w:rsidR="006266D2" w:rsidRDefault="006266D2" w:rsidP="007C2306"/>
          <w:p w:rsidR="006266D2" w:rsidRDefault="006266D2" w:rsidP="007C2306"/>
          <w:p w:rsidR="006266D2" w:rsidRDefault="006266D2" w:rsidP="007C2306"/>
          <w:p w:rsidR="006266D2" w:rsidRDefault="006266D2" w:rsidP="007C2306"/>
          <w:p w:rsidR="006266D2" w:rsidRDefault="006266D2" w:rsidP="007C2306"/>
          <w:p w:rsidR="006266D2" w:rsidRDefault="006266D2" w:rsidP="007C2306"/>
        </w:tc>
      </w:tr>
      <w:tr w:rsidR="006266D2" w:rsidTr="007C2306">
        <w:tc>
          <w:tcPr>
            <w:tcW w:w="9016" w:type="dxa"/>
            <w:shd w:val="clear" w:color="auto" w:fill="9CC2E5" w:themeFill="accent1" w:themeFillTint="99"/>
          </w:tcPr>
          <w:p w:rsidR="006266D2" w:rsidRPr="00D5487E" w:rsidRDefault="006266D2" w:rsidP="007C2306">
            <w:pPr>
              <w:rPr>
                <w:rFonts w:ascii="Arial Narrow" w:hAnsi="Arial Narrow"/>
                <w:sz w:val="40"/>
                <w:szCs w:val="40"/>
              </w:rPr>
            </w:pPr>
            <w:r w:rsidRPr="00D5487E">
              <w:rPr>
                <w:rFonts w:ascii="Arial Narrow" w:hAnsi="Arial Narrow"/>
                <w:color w:val="FFFFFF" w:themeColor="background1"/>
                <w:sz w:val="40"/>
                <w:szCs w:val="40"/>
              </w:rPr>
              <w:t>Be prepared to…</w:t>
            </w:r>
          </w:p>
        </w:tc>
      </w:tr>
      <w:tr w:rsidR="006266D2" w:rsidTr="007C2306">
        <w:tc>
          <w:tcPr>
            <w:tcW w:w="9016" w:type="dxa"/>
          </w:tcPr>
          <w:p w:rsidR="006266D2" w:rsidRDefault="006266D2" w:rsidP="007C2306">
            <w:r>
              <w:t>Work as team and give time and make an effort for others. Be organised and plan effectively.</w:t>
            </w:r>
          </w:p>
          <w:p w:rsidR="006266D2" w:rsidRDefault="006266D2" w:rsidP="007C2306"/>
        </w:tc>
      </w:tr>
      <w:tr w:rsidR="006266D2" w:rsidTr="007C2306">
        <w:tc>
          <w:tcPr>
            <w:tcW w:w="9016" w:type="dxa"/>
            <w:shd w:val="clear" w:color="auto" w:fill="9CC2E5" w:themeFill="accent1" w:themeFillTint="99"/>
          </w:tcPr>
          <w:p w:rsidR="006266D2" w:rsidRPr="00B46501" w:rsidRDefault="006266D2" w:rsidP="007C2306">
            <w:pPr>
              <w:rPr>
                <w:rFonts w:ascii="Arial Narrow" w:hAnsi="Arial Narrow"/>
                <w:sz w:val="40"/>
                <w:szCs w:val="40"/>
              </w:rPr>
            </w:pPr>
            <w:r w:rsidRPr="00B46501">
              <w:rPr>
                <w:rFonts w:ascii="Arial Narrow" w:hAnsi="Arial Narrow"/>
                <w:color w:val="FFFFFF" w:themeColor="background1"/>
                <w:sz w:val="40"/>
                <w:szCs w:val="40"/>
              </w:rPr>
              <w:t>This is useful for…</w:t>
            </w:r>
          </w:p>
        </w:tc>
      </w:tr>
      <w:tr w:rsidR="006266D2" w:rsidTr="007C2306">
        <w:tc>
          <w:tcPr>
            <w:tcW w:w="9016" w:type="dxa"/>
          </w:tcPr>
          <w:p w:rsidR="006266D2" w:rsidRDefault="006266D2" w:rsidP="007C2306">
            <w:r>
              <w:t>Developing skills for problem solving and critical thinking.</w:t>
            </w:r>
          </w:p>
          <w:p w:rsidR="006266D2" w:rsidRDefault="006266D2" w:rsidP="007C2306"/>
        </w:tc>
      </w:tr>
      <w:tr w:rsidR="006266D2" w:rsidTr="007C2306">
        <w:tc>
          <w:tcPr>
            <w:tcW w:w="9016" w:type="dxa"/>
            <w:shd w:val="clear" w:color="auto" w:fill="9CC2E5" w:themeFill="accent1" w:themeFillTint="99"/>
          </w:tcPr>
          <w:p w:rsidR="006266D2" w:rsidRPr="00B46501" w:rsidRDefault="006266D2" w:rsidP="007C2306">
            <w:pPr>
              <w:rPr>
                <w:rFonts w:ascii="Arial Narrow" w:hAnsi="Arial Narrow"/>
                <w:sz w:val="40"/>
                <w:szCs w:val="40"/>
              </w:rPr>
            </w:pPr>
            <w:r w:rsidRPr="00B46501">
              <w:rPr>
                <w:rFonts w:ascii="Arial Narrow" w:hAnsi="Arial Narrow"/>
                <w:color w:val="FFFFFF" w:themeColor="background1"/>
                <w:sz w:val="40"/>
                <w:szCs w:val="40"/>
              </w:rPr>
              <w:t>Employability skills developed</w:t>
            </w:r>
            <w:r>
              <w:rPr>
                <w:rFonts w:ascii="Arial Narrow" w:hAnsi="Arial Narrow"/>
                <w:color w:val="FFFFFF" w:themeColor="background1"/>
                <w:sz w:val="40"/>
                <w:szCs w:val="40"/>
              </w:rPr>
              <w:t xml:space="preserve"> </w:t>
            </w:r>
          </w:p>
        </w:tc>
      </w:tr>
      <w:tr w:rsidR="006266D2" w:rsidTr="007C2306">
        <w:tc>
          <w:tcPr>
            <w:tcW w:w="9016" w:type="dxa"/>
          </w:tcPr>
          <w:p w:rsidR="006266D2" w:rsidRPr="00DE3806" w:rsidRDefault="006266D2" w:rsidP="007C2306">
            <w:pPr>
              <w:rPr>
                <w:rFonts w:eastAsia="Times New Roman"/>
              </w:rPr>
            </w:pPr>
            <w:r>
              <w:rPr>
                <w:rFonts w:eastAsia="Times New Roman"/>
              </w:rPr>
              <w:t xml:space="preserve">1. </w:t>
            </w:r>
            <w:r w:rsidRPr="00712770">
              <w:rPr>
                <w:rFonts w:eastAsia="Times New Roman"/>
                <w:b/>
              </w:rPr>
              <w:t>Self-motivation</w:t>
            </w:r>
            <w:r>
              <w:rPr>
                <w:rFonts w:eastAsia="Times New Roman"/>
              </w:rPr>
              <w:t xml:space="preserve"> </w:t>
            </w:r>
            <w:r>
              <w:rPr>
                <w:rFonts w:eastAsia="Times New Roman"/>
              </w:rPr>
              <w:tab/>
            </w:r>
            <w:r w:rsidRPr="00DE3806">
              <w:rPr>
                <w:rFonts w:eastAsia="Times New Roman"/>
              </w:rPr>
              <w:t>taking responsibility for developing work readiness</w:t>
            </w:r>
          </w:p>
          <w:p w:rsidR="006266D2" w:rsidRPr="00DE3806" w:rsidRDefault="006266D2" w:rsidP="007C2306">
            <w:pPr>
              <w:rPr>
                <w:rFonts w:eastAsia="Times New Roman"/>
              </w:rPr>
            </w:pPr>
            <w:r>
              <w:rPr>
                <w:rFonts w:eastAsia="Times New Roman"/>
              </w:rPr>
              <w:t xml:space="preserve">2. </w:t>
            </w:r>
            <w:r w:rsidRPr="00712770">
              <w:rPr>
                <w:rFonts w:eastAsia="Times New Roman"/>
                <w:b/>
              </w:rPr>
              <w:t>Self-assurance</w:t>
            </w:r>
            <w:r>
              <w:rPr>
                <w:rFonts w:eastAsia="Times New Roman"/>
              </w:rPr>
              <w:t xml:space="preserve"> </w:t>
            </w:r>
            <w:r>
              <w:rPr>
                <w:rFonts w:eastAsia="Times New Roman"/>
              </w:rPr>
              <w:tab/>
            </w:r>
            <w:r w:rsidRPr="00DE3806">
              <w:rPr>
                <w:rFonts w:eastAsia="Times New Roman"/>
              </w:rPr>
              <w:t>having the tools and skills to present themselves to employers</w:t>
            </w:r>
          </w:p>
          <w:p w:rsidR="006266D2" w:rsidRPr="00DE3806" w:rsidRDefault="006266D2" w:rsidP="007C2306">
            <w:pPr>
              <w:rPr>
                <w:rFonts w:eastAsia="Times New Roman"/>
              </w:rPr>
            </w:pPr>
            <w:r>
              <w:rPr>
                <w:rFonts w:eastAsia="Times New Roman"/>
              </w:rPr>
              <w:t xml:space="preserve">3. </w:t>
            </w:r>
            <w:r w:rsidRPr="00712770">
              <w:rPr>
                <w:rFonts w:eastAsia="Times New Roman"/>
                <w:b/>
              </w:rPr>
              <w:t xml:space="preserve">Aspiration </w:t>
            </w:r>
            <w:r>
              <w:rPr>
                <w:rFonts w:eastAsia="Times New Roman"/>
              </w:rPr>
              <w:tab/>
            </w:r>
            <w:r>
              <w:rPr>
                <w:rFonts w:eastAsia="Times New Roman"/>
              </w:rPr>
              <w:tab/>
              <w:t>h</w:t>
            </w:r>
            <w:r w:rsidRPr="00DE3806">
              <w:rPr>
                <w:rFonts w:eastAsia="Times New Roman"/>
              </w:rPr>
              <w:t>aving high personal goals</w:t>
            </w:r>
          </w:p>
          <w:p w:rsidR="006266D2" w:rsidRPr="00DE3806" w:rsidRDefault="006266D2" w:rsidP="007C2306">
            <w:pPr>
              <w:rPr>
                <w:rFonts w:eastAsia="Times New Roman"/>
              </w:rPr>
            </w:pPr>
            <w:r>
              <w:rPr>
                <w:rFonts w:eastAsia="Times New Roman"/>
              </w:rPr>
              <w:t xml:space="preserve">5. </w:t>
            </w:r>
            <w:r w:rsidRPr="00712770">
              <w:rPr>
                <w:rFonts w:eastAsia="Times New Roman"/>
                <w:b/>
              </w:rPr>
              <w:t xml:space="preserve">Experience </w:t>
            </w:r>
            <w:r>
              <w:rPr>
                <w:rFonts w:eastAsia="Times New Roman"/>
              </w:rPr>
              <w:tab/>
            </w:r>
            <w:r>
              <w:rPr>
                <w:rFonts w:eastAsia="Times New Roman"/>
              </w:rPr>
              <w:tab/>
            </w:r>
            <w:r w:rsidRPr="00DE3806">
              <w:rPr>
                <w:rFonts w:eastAsia="Times New Roman"/>
              </w:rPr>
              <w:t>having experience of work that is rewarding and fulfilling</w:t>
            </w:r>
          </w:p>
          <w:p w:rsidR="006266D2" w:rsidRPr="00DE3806" w:rsidRDefault="006266D2" w:rsidP="007C2306">
            <w:pPr>
              <w:rPr>
                <w:rFonts w:eastAsia="Times New Roman"/>
              </w:rPr>
            </w:pPr>
            <w:r>
              <w:rPr>
                <w:rFonts w:eastAsia="Times New Roman"/>
              </w:rPr>
              <w:t xml:space="preserve">8. </w:t>
            </w:r>
            <w:r w:rsidRPr="00712770">
              <w:rPr>
                <w:rFonts w:eastAsia="Times New Roman"/>
                <w:b/>
              </w:rPr>
              <w:t xml:space="preserve">Resilience </w:t>
            </w:r>
            <w:r>
              <w:rPr>
                <w:rFonts w:eastAsia="Times New Roman"/>
              </w:rPr>
              <w:tab/>
            </w:r>
            <w:r>
              <w:rPr>
                <w:rFonts w:eastAsia="Times New Roman"/>
              </w:rPr>
              <w:tab/>
              <w:t>u</w:t>
            </w:r>
            <w:r w:rsidRPr="00DE3806">
              <w:rPr>
                <w:rFonts w:eastAsia="Times New Roman"/>
              </w:rPr>
              <w:t>nderstanding employers need for people who can listen and learn</w:t>
            </w:r>
          </w:p>
          <w:p w:rsidR="006266D2" w:rsidRPr="00DE3806" w:rsidRDefault="006266D2" w:rsidP="007C2306">
            <w:pPr>
              <w:rPr>
                <w:rFonts w:eastAsia="Times New Roman"/>
              </w:rPr>
            </w:pPr>
            <w:r>
              <w:rPr>
                <w:rFonts w:eastAsia="Times New Roman"/>
              </w:rPr>
              <w:t xml:space="preserve">10. </w:t>
            </w:r>
            <w:r w:rsidRPr="00712770">
              <w:rPr>
                <w:rFonts w:eastAsia="Times New Roman"/>
                <w:b/>
              </w:rPr>
              <w:t>Co-operation</w:t>
            </w:r>
            <w:r>
              <w:rPr>
                <w:rFonts w:eastAsia="Times New Roman"/>
              </w:rPr>
              <w:t xml:space="preserve"> </w:t>
            </w:r>
            <w:r>
              <w:rPr>
                <w:rFonts w:eastAsia="Times New Roman"/>
              </w:rPr>
              <w:tab/>
            </w:r>
            <w:r w:rsidRPr="00DE3806">
              <w:rPr>
                <w:rFonts w:eastAsia="Times New Roman"/>
              </w:rPr>
              <w:t>developing effective communication and co working skills</w:t>
            </w:r>
          </w:p>
          <w:p w:rsidR="006266D2" w:rsidRDefault="006266D2" w:rsidP="007C2306"/>
          <w:p w:rsidR="006266D2" w:rsidRPr="00B46501" w:rsidRDefault="006266D2" w:rsidP="007C2306">
            <w:pPr>
              <w:rPr>
                <w:rFonts w:eastAsia="Times New Roman"/>
              </w:rPr>
            </w:pPr>
          </w:p>
        </w:tc>
      </w:tr>
    </w:tbl>
    <w:p w:rsidR="006266D2" w:rsidRDefault="006266D2"/>
    <w:p w:rsidR="00004CF3" w:rsidRDefault="00004CF3"/>
    <w:p w:rsidR="00004CF3" w:rsidRDefault="00004CF3"/>
    <w:p w:rsidR="00004CF3" w:rsidRDefault="00004CF3"/>
    <w:p w:rsidR="001051C0" w:rsidRDefault="001051C0"/>
    <w:p w:rsidR="001051C0" w:rsidRDefault="001051C0"/>
    <w:p w:rsidR="001051C0" w:rsidRDefault="001051C0"/>
    <w:p w:rsidR="00FA2633" w:rsidRDefault="00FA2633"/>
    <w:p w:rsidR="00FA2633" w:rsidRDefault="00FA2633"/>
    <w:tbl>
      <w:tblPr>
        <w:tblStyle w:val="TableGrid"/>
        <w:tblpPr w:leftFromText="180" w:rightFromText="180" w:vertAnchor="text" w:horzAnchor="margin" w:tblpY="76"/>
        <w:tblW w:w="0" w:type="auto"/>
        <w:tblLook w:val="04A0" w:firstRow="1" w:lastRow="0" w:firstColumn="1" w:lastColumn="0" w:noHBand="0" w:noVBand="1"/>
      </w:tblPr>
      <w:tblGrid>
        <w:gridCol w:w="9016"/>
      </w:tblGrid>
      <w:tr w:rsidR="00785595" w:rsidTr="00785595">
        <w:tc>
          <w:tcPr>
            <w:tcW w:w="9016" w:type="dxa"/>
            <w:shd w:val="clear" w:color="auto" w:fill="9CC2E5" w:themeFill="accent1" w:themeFillTint="99"/>
          </w:tcPr>
          <w:p w:rsidR="00785595" w:rsidRPr="00532878" w:rsidRDefault="00785595" w:rsidP="00785595">
            <w:pPr>
              <w:rPr>
                <w:rFonts w:ascii="Arial Narrow" w:hAnsi="Arial Narrow"/>
                <w:color w:val="FFFFFF" w:themeColor="background1"/>
                <w:sz w:val="52"/>
                <w:szCs w:val="52"/>
              </w:rPr>
            </w:pPr>
            <w:r>
              <w:br w:type="page"/>
            </w:r>
            <w:r>
              <w:rPr>
                <w:rFonts w:ascii="Arial Narrow" w:hAnsi="Arial Narrow"/>
                <w:color w:val="FFFFFF" w:themeColor="background1"/>
                <w:sz w:val="52"/>
                <w:szCs w:val="52"/>
              </w:rPr>
              <w:t>Table Tennis</w:t>
            </w:r>
          </w:p>
          <w:p w:rsidR="00785595" w:rsidRDefault="00785595" w:rsidP="00785595"/>
        </w:tc>
      </w:tr>
      <w:tr w:rsidR="00785595" w:rsidTr="00785595">
        <w:tc>
          <w:tcPr>
            <w:tcW w:w="9016" w:type="dxa"/>
          </w:tcPr>
          <w:p w:rsidR="00785595" w:rsidRDefault="00785595" w:rsidP="00785595">
            <w:r w:rsidRPr="00465B40">
              <w:rPr>
                <w:noProof/>
                <w:lang w:eastAsia="en-GB"/>
              </w:rPr>
              <w:drawing>
                <wp:anchor distT="0" distB="0" distL="114300" distR="114300" simplePos="0" relativeHeight="251697152" behindDoc="0" locked="0" layoutInCell="1" allowOverlap="1" wp14:anchorId="65C7B3E8" wp14:editId="394DB1DC">
                  <wp:simplePos x="0" y="0"/>
                  <wp:positionH relativeFrom="column">
                    <wp:posOffset>4043045</wp:posOffset>
                  </wp:positionH>
                  <wp:positionV relativeFrom="paragraph">
                    <wp:posOffset>0</wp:posOffset>
                  </wp:positionV>
                  <wp:extent cx="1343830" cy="1801495"/>
                  <wp:effectExtent l="171450" t="171450" r="161290" b="160655"/>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43830" cy="180149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785595" w:rsidRDefault="00785595" w:rsidP="00785595"/>
          <w:p w:rsidR="00785595" w:rsidRPr="00465B40" w:rsidRDefault="00785595" w:rsidP="00785595">
            <w:r w:rsidRPr="00465B40">
              <w:t>If you want to beat all your friends at break time then come along and learn how to play properly!</w:t>
            </w:r>
          </w:p>
          <w:p w:rsidR="00785595" w:rsidRDefault="00785595" w:rsidP="00785595"/>
          <w:p w:rsidR="00785595" w:rsidRDefault="00785595" w:rsidP="00785595"/>
          <w:p w:rsidR="00785595" w:rsidRDefault="00785595" w:rsidP="00785595"/>
          <w:p w:rsidR="00785595" w:rsidRDefault="00785595" w:rsidP="00785595"/>
          <w:p w:rsidR="00785595" w:rsidRDefault="00785595" w:rsidP="00785595"/>
          <w:p w:rsidR="00785595" w:rsidRDefault="00785595" w:rsidP="00785595"/>
        </w:tc>
      </w:tr>
      <w:tr w:rsidR="00785595" w:rsidTr="00785595">
        <w:tc>
          <w:tcPr>
            <w:tcW w:w="9016" w:type="dxa"/>
            <w:shd w:val="clear" w:color="auto" w:fill="9CC2E5" w:themeFill="accent1" w:themeFillTint="99"/>
          </w:tcPr>
          <w:p w:rsidR="00785595" w:rsidRPr="00D5487E" w:rsidRDefault="00785595" w:rsidP="00785595">
            <w:pPr>
              <w:rPr>
                <w:rFonts w:ascii="Arial Narrow" w:hAnsi="Arial Narrow"/>
                <w:sz w:val="40"/>
                <w:szCs w:val="40"/>
              </w:rPr>
            </w:pPr>
            <w:r w:rsidRPr="00D5487E">
              <w:rPr>
                <w:rFonts w:ascii="Arial Narrow" w:hAnsi="Arial Narrow"/>
                <w:color w:val="FFFFFF" w:themeColor="background1"/>
                <w:sz w:val="40"/>
                <w:szCs w:val="40"/>
              </w:rPr>
              <w:t>Be prepared to…</w:t>
            </w:r>
          </w:p>
        </w:tc>
      </w:tr>
      <w:tr w:rsidR="00785595" w:rsidTr="00785595">
        <w:tc>
          <w:tcPr>
            <w:tcW w:w="9016" w:type="dxa"/>
          </w:tcPr>
          <w:p w:rsidR="00785595" w:rsidRDefault="00785595" w:rsidP="00785595">
            <w:r>
              <w:t xml:space="preserve">Keep up your physical fitness and compete with others. Learn to be competitive and demonstrate good sporting behaviour. Develop leadership skills in organising matches and tournaments. </w:t>
            </w:r>
          </w:p>
          <w:p w:rsidR="00785595" w:rsidRDefault="00785595" w:rsidP="00785595"/>
          <w:p w:rsidR="00785595" w:rsidRDefault="00785595" w:rsidP="00785595"/>
        </w:tc>
      </w:tr>
      <w:tr w:rsidR="00785595" w:rsidTr="00785595">
        <w:tc>
          <w:tcPr>
            <w:tcW w:w="9016" w:type="dxa"/>
            <w:shd w:val="clear" w:color="auto" w:fill="9CC2E5" w:themeFill="accent1" w:themeFillTint="99"/>
          </w:tcPr>
          <w:p w:rsidR="00785595" w:rsidRPr="00B46501" w:rsidRDefault="00785595" w:rsidP="00785595">
            <w:pPr>
              <w:rPr>
                <w:rFonts w:ascii="Arial Narrow" w:hAnsi="Arial Narrow"/>
                <w:sz w:val="40"/>
                <w:szCs w:val="40"/>
              </w:rPr>
            </w:pPr>
            <w:r w:rsidRPr="00B46501">
              <w:rPr>
                <w:rFonts w:ascii="Arial Narrow" w:hAnsi="Arial Narrow"/>
                <w:color w:val="FFFFFF" w:themeColor="background1"/>
                <w:sz w:val="40"/>
                <w:szCs w:val="40"/>
              </w:rPr>
              <w:t>This is useful for…</w:t>
            </w:r>
          </w:p>
        </w:tc>
      </w:tr>
      <w:tr w:rsidR="00785595" w:rsidTr="00785595">
        <w:tc>
          <w:tcPr>
            <w:tcW w:w="9016" w:type="dxa"/>
          </w:tcPr>
          <w:p w:rsidR="00785595" w:rsidRDefault="00785595" w:rsidP="00785595">
            <w:r>
              <w:t xml:space="preserve">Developing strategies for playing individually and in pairs. Learning how to win and lose graciously. Learning a game to be able to play in future for recreational purposes.  </w:t>
            </w:r>
          </w:p>
          <w:p w:rsidR="00785595" w:rsidRDefault="00785595" w:rsidP="00785595"/>
        </w:tc>
      </w:tr>
      <w:tr w:rsidR="00785595" w:rsidTr="00785595">
        <w:tc>
          <w:tcPr>
            <w:tcW w:w="9016" w:type="dxa"/>
            <w:shd w:val="clear" w:color="auto" w:fill="9CC2E5" w:themeFill="accent1" w:themeFillTint="99"/>
          </w:tcPr>
          <w:p w:rsidR="00785595" w:rsidRPr="00B46501" w:rsidRDefault="00785595" w:rsidP="00785595">
            <w:pPr>
              <w:rPr>
                <w:rFonts w:ascii="Arial Narrow" w:hAnsi="Arial Narrow"/>
                <w:sz w:val="40"/>
                <w:szCs w:val="40"/>
              </w:rPr>
            </w:pPr>
            <w:r w:rsidRPr="00B46501">
              <w:rPr>
                <w:rFonts w:ascii="Arial Narrow" w:hAnsi="Arial Narrow"/>
                <w:color w:val="FFFFFF" w:themeColor="background1"/>
                <w:sz w:val="40"/>
                <w:szCs w:val="40"/>
              </w:rPr>
              <w:t>Employability skills developed</w:t>
            </w:r>
          </w:p>
        </w:tc>
      </w:tr>
      <w:tr w:rsidR="00785595" w:rsidTr="00785595">
        <w:tc>
          <w:tcPr>
            <w:tcW w:w="9016" w:type="dxa"/>
          </w:tcPr>
          <w:p w:rsidR="00785595" w:rsidRDefault="00785595" w:rsidP="00785595"/>
          <w:p w:rsidR="00785595" w:rsidRDefault="00785595" w:rsidP="00785595">
            <w:pPr>
              <w:rPr>
                <w:rFonts w:eastAsia="Times New Roman"/>
              </w:rPr>
            </w:pPr>
            <w:r>
              <w:rPr>
                <w:rFonts w:eastAsia="Times New Roman"/>
              </w:rPr>
              <w:t xml:space="preserve">1. </w:t>
            </w:r>
            <w:r w:rsidRPr="00712770">
              <w:rPr>
                <w:rFonts w:eastAsia="Times New Roman"/>
                <w:b/>
              </w:rPr>
              <w:t>Self-motivation</w:t>
            </w:r>
            <w:r>
              <w:rPr>
                <w:rFonts w:eastAsia="Times New Roman"/>
              </w:rPr>
              <w:t xml:space="preserve"> </w:t>
            </w:r>
            <w:r>
              <w:rPr>
                <w:rFonts w:eastAsia="Times New Roman"/>
              </w:rPr>
              <w:tab/>
            </w:r>
            <w:r w:rsidRPr="00DE3806">
              <w:rPr>
                <w:rFonts w:eastAsia="Times New Roman"/>
              </w:rPr>
              <w:t>taking responsibility for developing work readiness</w:t>
            </w:r>
          </w:p>
          <w:p w:rsidR="00785595" w:rsidRDefault="00785595" w:rsidP="00785595">
            <w:pPr>
              <w:rPr>
                <w:rFonts w:eastAsia="Times New Roman"/>
              </w:rPr>
            </w:pPr>
            <w:r>
              <w:rPr>
                <w:rFonts w:eastAsia="Times New Roman"/>
              </w:rPr>
              <w:t xml:space="preserve">3. </w:t>
            </w:r>
            <w:r w:rsidRPr="00712770">
              <w:rPr>
                <w:rFonts w:eastAsia="Times New Roman"/>
                <w:b/>
              </w:rPr>
              <w:t xml:space="preserve">Aspiration </w:t>
            </w:r>
            <w:r>
              <w:rPr>
                <w:rFonts w:eastAsia="Times New Roman"/>
              </w:rPr>
              <w:tab/>
            </w:r>
            <w:r>
              <w:rPr>
                <w:rFonts w:eastAsia="Times New Roman"/>
              </w:rPr>
              <w:tab/>
              <w:t>h</w:t>
            </w:r>
            <w:r w:rsidRPr="00DE3806">
              <w:rPr>
                <w:rFonts w:eastAsia="Times New Roman"/>
              </w:rPr>
              <w:t>aving high personal goals</w:t>
            </w:r>
          </w:p>
          <w:p w:rsidR="00785595" w:rsidRDefault="00785595" w:rsidP="00785595">
            <w:pPr>
              <w:rPr>
                <w:rFonts w:eastAsia="Times New Roman"/>
              </w:rPr>
            </w:pPr>
            <w:r>
              <w:rPr>
                <w:rFonts w:eastAsia="Times New Roman"/>
              </w:rPr>
              <w:t xml:space="preserve">8. </w:t>
            </w:r>
            <w:r w:rsidRPr="00712770">
              <w:rPr>
                <w:rFonts w:eastAsia="Times New Roman"/>
                <w:b/>
              </w:rPr>
              <w:t xml:space="preserve">Resilience </w:t>
            </w:r>
            <w:r>
              <w:rPr>
                <w:rFonts w:eastAsia="Times New Roman"/>
              </w:rPr>
              <w:tab/>
            </w:r>
            <w:r>
              <w:rPr>
                <w:rFonts w:eastAsia="Times New Roman"/>
              </w:rPr>
              <w:tab/>
              <w:t>u</w:t>
            </w:r>
            <w:r w:rsidRPr="00DE3806">
              <w:rPr>
                <w:rFonts w:eastAsia="Times New Roman"/>
              </w:rPr>
              <w:t>nderstanding employers need for people who can listen and learn</w:t>
            </w:r>
          </w:p>
          <w:p w:rsidR="00785595" w:rsidRPr="00B46501" w:rsidRDefault="00785595" w:rsidP="00785595">
            <w:pPr>
              <w:rPr>
                <w:rFonts w:eastAsia="Times New Roman"/>
              </w:rPr>
            </w:pPr>
            <w:r>
              <w:rPr>
                <w:rFonts w:eastAsia="Times New Roman"/>
              </w:rPr>
              <w:t xml:space="preserve">10. </w:t>
            </w:r>
            <w:r w:rsidRPr="00712770">
              <w:rPr>
                <w:rFonts w:eastAsia="Times New Roman"/>
                <w:b/>
              </w:rPr>
              <w:t>Co-operation</w:t>
            </w:r>
            <w:r>
              <w:rPr>
                <w:rFonts w:eastAsia="Times New Roman"/>
              </w:rPr>
              <w:t xml:space="preserve"> </w:t>
            </w:r>
            <w:r>
              <w:rPr>
                <w:rFonts w:eastAsia="Times New Roman"/>
              </w:rPr>
              <w:tab/>
            </w:r>
            <w:r w:rsidRPr="00DE3806">
              <w:rPr>
                <w:rFonts w:eastAsia="Times New Roman"/>
              </w:rPr>
              <w:t>developing effective communication and co working skills</w:t>
            </w:r>
          </w:p>
        </w:tc>
      </w:tr>
    </w:tbl>
    <w:p w:rsidR="00FA2633" w:rsidRDefault="00FA2633"/>
    <w:p w:rsidR="00C35550" w:rsidRDefault="00C35550"/>
    <w:p w:rsidR="00004CF3" w:rsidRDefault="00004CF3"/>
    <w:p w:rsidR="00004CF3" w:rsidRDefault="00004CF3"/>
    <w:p w:rsidR="00004CF3" w:rsidRDefault="00004CF3"/>
    <w:p w:rsidR="00004CF3" w:rsidRDefault="00004CF3"/>
    <w:p w:rsidR="00004CF3" w:rsidRDefault="00004CF3"/>
    <w:p w:rsidR="00004CF3" w:rsidRDefault="00004CF3"/>
    <w:p w:rsidR="00004CF3" w:rsidRDefault="00004CF3"/>
    <w:p w:rsidR="00004CF3" w:rsidRDefault="00004CF3"/>
    <w:p w:rsidR="007726A3" w:rsidRDefault="007726A3"/>
    <w:p w:rsidR="007726A3" w:rsidRDefault="007726A3"/>
    <w:p w:rsidR="007C0F3E" w:rsidRDefault="007C0F3E"/>
    <w:p w:rsidR="00004CF3" w:rsidRDefault="00004CF3"/>
    <w:p w:rsidR="00FA2633" w:rsidRDefault="00FA2633"/>
    <w:tbl>
      <w:tblPr>
        <w:tblStyle w:val="TableGrid"/>
        <w:tblW w:w="0" w:type="auto"/>
        <w:tblLook w:val="04A0" w:firstRow="1" w:lastRow="0" w:firstColumn="1" w:lastColumn="0" w:noHBand="0" w:noVBand="1"/>
      </w:tblPr>
      <w:tblGrid>
        <w:gridCol w:w="9016"/>
      </w:tblGrid>
      <w:tr w:rsidR="00C35550" w:rsidTr="009B421E">
        <w:tc>
          <w:tcPr>
            <w:tcW w:w="9016" w:type="dxa"/>
            <w:shd w:val="clear" w:color="auto" w:fill="9CC2E5" w:themeFill="accent1" w:themeFillTint="99"/>
          </w:tcPr>
          <w:p w:rsidR="00C35550" w:rsidRDefault="00C35550" w:rsidP="009B421E">
            <w:pPr>
              <w:rPr>
                <w:rFonts w:ascii="Arial Narrow" w:hAnsi="Arial Narrow"/>
                <w:color w:val="FFFFFF" w:themeColor="background1"/>
                <w:sz w:val="52"/>
                <w:szCs w:val="52"/>
              </w:rPr>
            </w:pPr>
            <w:r>
              <w:br w:type="page"/>
            </w:r>
            <w:r w:rsidRPr="00465B40">
              <w:rPr>
                <w:rFonts w:ascii="Arial Narrow" w:hAnsi="Arial Narrow"/>
                <w:color w:val="FFFFFF" w:themeColor="background1"/>
                <w:sz w:val="52"/>
                <w:szCs w:val="52"/>
              </w:rPr>
              <w:t>Book Club</w:t>
            </w:r>
          </w:p>
          <w:p w:rsidR="00C35550" w:rsidRDefault="00C35550" w:rsidP="009B421E"/>
        </w:tc>
      </w:tr>
      <w:tr w:rsidR="00C35550" w:rsidTr="009B421E">
        <w:tc>
          <w:tcPr>
            <w:tcW w:w="9016" w:type="dxa"/>
          </w:tcPr>
          <w:p w:rsidR="00C35550" w:rsidRDefault="00C35550" w:rsidP="009B421E"/>
          <w:p w:rsidR="00C35550" w:rsidRPr="00815456" w:rsidRDefault="00C35550" w:rsidP="009B421E">
            <w:r w:rsidRPr="00815456">
              <w:rPr>
                <w:noProof/>
                <w:lang w:eastAsia="en-GB"/>
              </w:rPr>
              <w:drawing>
                <wp:anchor distT="0" distB="0" distL="114300" distR="114300" simplePos="0" relativeHeight="251683840" behindDoc="0" locked="0" layoutInCell="1" allowOverlap="1" wp14:anchorId="098CF6EA" wp14:editId="7FE914EB">
                  <wp:simplePos x="0" y="0"/>
                  <wp:positionH relativeFrom="column">
                    <wp:posOffset>3500755</wp:posOffset>
                  </wp:positionH>
                  <wp:positionV relativeFrom="paragraph">
                    <wp:posOffset>152400</wp:posOffset>
                  </wp:positionV>
                  <wp:extent cx="1971675" cy="1182370"/>
                  <wp:effectExtent l="152400" t="152400" r="161925" b="170180"/>
                  <wp:wrapSquare wrapText="bothSides"/>
                  <wp:docPr id="9220" name="Picture 4" descr="http://i.guim.co.uk/static/w-620/h--/q-95/sys-images/Guardian/Pix/pictures/2013/7/17/1374081650026/Student-Reading-in-Librar-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4" descr="http://i.guim.co.uk/static/w-620/h--/q-95/sys-images/Guardian/Pix/pictures/2013/7/17/1374081650026/Student-Reading-in-Librar-00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71675" cy="118237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a:extLst/>
                        </pic:spPr>
                      </pic:pic>
                    </a:graphicData>
                  </a:graphic>
                  <wp14:sizeRelH relativeFrom="margin">
                    <wp14:pctWidth>0</wp14:pctWidth>
                  </wp14:sizeRelH>
                  <wp14:sizeRelV relativeFrom="margin">
                    <wp14:pctHeight>0</wp14:pctHeight>
                  </wp14:sizeRelV>
                </wp:anchor>
              </w:drawing>
            </w:r>
            <w:r>
              <w:t>Do you e</w:t>
            </w:r>
            <w:r w:rsidRPr="00815456">
              <w:t>ver get to the end of the day an</w:t>
            </w:r>
            <w:r>
              <w:t>d just want to sit and relax</w:t>
            </w:r>
            <w:r w:rsidRPr="00815456">
              <w:t xml:space="preserve"> with a good book?</w:t>
            </w:r>
          </w:p>
          <w:p w:rsidR="00C35550" w:rsidRPr="00815456" w:rsidRDefault="00C35550" w:rsidP="009B421E">
            <w:r w:rsidRPr="00815456">
              <w:t>This club will give you the space and time to read great literature and explore different narratives and genres. You will also review books and look at book cover design.</w:t>
            </w:r>
          </w:p>
          <w:p w:rsidR="00C35550" w:rsidRDefault="00C35550" w:rsidP="009B421E"/>
          <w:p w:rsidR="00C35550" w:rsidRDefault="00C35550" w:rsidP="009B421E"/>
          <w:p w:rsidR="00C35550" w:rsidRDefault="00C35550" w:rsidP="009B421E"/>
        </w:tc>
      </w:tr>
      <w:tr w:rsidR="00C35550" w:rsidTr="009B421E">
        <w:tc>
          <w:tcPr>
            <w:tcW w:w="9016" w:type="dxa"/>
            <w:shd w:val="clear" w:color="auto" w:fill="9CC2E5" w:themeFill="accent1" w:themeFillTint="99"/>
          </w:tcPr>
          <w:p w:rsidR="00C35550" w:rsidRPr="00D5487E" w:rsidRDefault="00C35550" w:rsidP="009B421E">
            <w:pPr>
              <w:rPr>
                <w:rFonts w:ascii="Arial Narrow" w:hAnsi="Arial Narrow"/>
                <w:sz w:val="40"/>
                <w:szCs w:val="40"/>
              </w:rPr>
            </w:pPr>
            <w:r w:rsidRPr="00D5487E">
              <w:rPr>
                <w:rFonts w:ascii="Arial Narrow" w:hAnsi="Arial Narrow"/>
                <w:color w:val="FFFFFF" w:themeColor="background1"/>
                <w:sz w:val="40"/>
                <w:szCs w:val="40"/>
              </w:rPr>
              <w:t>Be prepared to…</w:t>
            </w:r>
          </w:p>
        </w:tc>
      </w:tr>
      <w:tr w:rsidR="00C35550" w:rsidTr="009B421E">
        <w:tc>
          <w:tcPr>
            <w:tcW w:w="9016" w:type="dxa"/>
          </w:tcPr>
          <w:p w:rsidR="00C35550" w:rsidRDefault="00C35550" w:rsidP="009B421E">
            <w:r>
              <w:t>Spend time reading and sharing your opinions and ideas about books, promote reading amongst your peers and explore different types of writing.</w:t>
            </w:r>
          </w:p>
          <w:p w:rsidR="00C35550" w:rsidRDefault="00C35550" w:rsidP="009B421E"/>
          <w:p w:rsidR="00C35550" w:rsidRDefault="00C35550" w:rsidP="009B421E"/>
          <w:p w:rsidR="00C35550" w:rsidRDefault="00C35550" w:rsidP="009B421E"/>
        </w:tc>
      </w:tr>
      <w:tr w:rsidR="00C35550" w:rsidTr="009B421E">
        <w:trPr>
          <w:trHeight w:val="553"/>
        </w:trPr>
        <w:tc>
          <w:tcPr>
            <w:tcW w:w="9016" w:type="dxa"/>
            <w:shd w:val="clear" w:color="auto" w:fill="9CC2E5" w:themeFill="accent1" w:themeFillTint="99"/>
          </w:tcPr>
          <w:p w:rsidR="00C35550" w:rsidRPr="00B46501" w:rsidRDefault="00C35550" w:rsidP="009B421E">
            <w:pPr>
              <w:rPr>
                <w:rFonts w:ascii="Arial Narrow" w:hAnsi="Arial Narrow"/>
                <w:sz w:val="40"/>
                <w:szCs w:val="40"/>
              </w:rPr>
            </w:pPr>
            <w:r w:rsidRPr="00B46501">
              <w:rPr>
                <w:rFonts w:ascii="Arial Narrow" w:hAnsi="Arial Narrow"/>
                <w:color w:val="FFFFFF" w:themeColor="background1"/>
                <w:sz w:val="40"/>
                <w:szCs w:val="40"/>
              </w:rPr>
              <w:t>This is useful for…</w:t>
            </w:r>
          </w:p>
        </w:tc>
      </w:tr>
      <w:tr w:rsidR="00C35550" w:rsidTr="009B421E">
        <w:tc>
          <w:tcPr>
            <w:tcW w:w="9016" w:type="dxa"/>
          </w:tcPr>
          <w:p w:rsidR="00C35550" w:rsidRDefault="00C35550" w:rsidP="009B421E">
            <w:r>
              <w:t xml:space="preserve">Increasing your reading age, developing your literacy and improving not just your English grades but grades in all subjects. Increasing your general knowledge of the world through reading. </w:t>
            </w:r>
          </w:p>
          <w:p w:rsidR="00C35550" w:rsidRDefault="00C35550" w:rsidP="009B421E"/>
          <w:p w:rsidR="00C35550" w:rsidRDefault="00C35550" w:rsidP="009B421E"/>
        </w:tc>
      </w:tr>
      <w:tr w:rsidR="00C35550" w:rsidTr="009B421E">
        <w:tc>
          <w:tcPr>
            <w:tcW w:w="9016" w:type="dxa"/>
            <w:shd w:val="clear" w:color="auto" w:fill="9CC2E5" w:themeFill="accent1" w:themeFillTint="99"/>
          </w:tcPr>
          <w:p w:rsidR="00C35550" w:rsidRPr="00B46501" w:rsidRDefault="00C35550" w:rsidP="009B421E">
            <w:pPr>
              <w:rPr>
                <w:rFonts w:ascii="Arial Narrow" w:hAnsi="Arial Narrow"/>
                <w:sz w:val="40"/>
                <w:szCs w:val="40"/>
              </w:rPr>
            </w:pPr>
            <w:r w:rsidRPr="00B46501">
              <w:rPr>
                <w:rFonts w:ascii="Arial Narrow" w:hAnsi="Arial Narrow"/>
                <w:color w:val="FFFFFF" w:themeColor="background1"/>
                <w:sz w:val="40"/>
                <w:szCs w:val="40"/>
              </w:rPr>
              <w:t>Employability skills developed</w:t>
            </w:r>
          </w:p>
        </w:tc>
      </w:tr>
      <w:tr w:rsidR="00C35550" w:rsidTr="009B421E">
        <w:tc>
          <w:tcPr>
            <w:tcW w:w="9016" w:type="dxa"/>
          </w:tcPr>
          <w:p w:rsidR="00C35550" w:rsidRDefault="00C35550" w:rsidP="009B421E"/>
          <w:p w:rsidR="00C35550" w:rsidRDefault="00C35550" w:rsidP="009B421E">
            <w:pPr>
              <w:rPr>
                <w:rFonts w:eastAsia="Times New Roman"/>
              </w:rPr>
            </w:pPr>
            <w:r>
              <w:rPr>
                <w:rFonts w:eastAsia="Times New Roman"/>
              </w:rPr>
              <w:t xml:space="preserve">1. </w:t>
            </w:r>
            <w:r w:rsidRPr="00712770">
              <w:rPr>
                <w:rFonts w:eastAsia="Times New Roman"/>
                <w:b/>
              </w:rPr>
              <w:t>Self-motivation</w:t>
            </w:r>
            <w:r>
              <w:rPr>
                <w:rFonts w:eastAsia="Times New Roman"/>
              </w:rPr>
              <w:t xml:space="preserve"> </w:t>
            </w:r>
            <w:r>
              <w:rPr>
                <w:rFonts w:eastAsia="Times New Roman"/>
              </w:rPr>
              <w:tab/>
            </w:r>
            <w:r w:rsidRPr="00DE3806">
              <w:rPr>
                <w:rFonts w:eastAsia="Times New Roman"/>
              </w:rPr>
              <w:t>taking responsibility for developing work readiness</w:t>
            </w:r>
          </w:p>
          <w:p w:rsidR="00C35550" w:rsidRDefault="00C35550" w:rsidP="009B421E">
            <w:pPr>
              <w:rPr>
                <w:rFonts w:eastAsia="Times New Roman"/>
              </w:rPr>
            </w:pPr>
            <w:r>
              <w:rPr>
                <w:rFonts w:eastAsia="Times New Roman"/>
              </w:rPr>
              <w:t xml:space="preserve">3. </w:t>
            </w:r>
            <w:r w:rsidRPr="00712770">
              <w:rPr>
                <w:rFonts w:eastAsia="Times New Roman"/>
                <w:b/>
              </w:rPr>
              <w:t xml:space="preserve">Aspiration </w:t>
            </w:r>
            <w:r>
              <w:rPr>
                <w:rFonts w:eastAsia="Times New Roman"/>
              </w:rPr>
              <w:tab/>
            </w:r>
            <w:r>
              <w:rPr>
                <w:rFonts w:eastAsia="Times New Roman"/>
              </w:rPr>
              <w:tab/>
              <w:t>h</w:t>
            </w:r>
            <w:r w:rsidRPr="00DE3806">
              <w:rPr>
                <w:rFonts w:eastAsia="Times New Roman"/>
              </w:rPr>
              <w:t>aving high personal goals</w:t>
            </w:r>
          </w:p>
          <w:p w:rsidR="00C35550" w:rsidRDefault="00C35550" w:rsidP="009B421E">
            <w:pPr>
              <w:rPr>
                <w:rFonts w:eastAsia="Times New Roman"/>
              </w:rPr>
            </w:pPr>
            <w:r>
              <w:rPr>
                <w:rFonts w:eastAsia="Times New Roman"/>
              </w:rPr>
              <w:t xml:space="preserve">5. </w:t>
            </w:r>
            <w:r w:rsidRPr="00712770">
              <w:rPr>
                <w:rFonts w:eastAsia="Times New Roman"/>
                <w:b/>
              </w:rPr>
              <w:t xml:space="preserve">Experience </w:t>
            </w:r>
            <w:r>
              <w:rPr>
                <w:rFonts w:eastAsia="Times New Roman"/>
              </w:rPr>
              <w:tab/>
            </w:r>
            <w:r>
              <w:rPr>
                <w:rFonts w:eastAsia="Times New Roman"/>
              </w:rPr>
              <w:tab/>
            </w:r>
            <w:r w:rsidRPr="00DE3806">
              <w:rPr>
                <w:rFonts w:eastAsia="Times New Roman"/>
              </w:rPr>
              <w:t>having experience of work that is rewarding and fulfilling</w:t>
            </w:r>
          </w:p>
          <w:p w:rsidR="00C35550" w:rsidRDefault="00C35550" w:rsidP="009B421E">
            <w:pPr>
              <w:rPr>
                <w:rFonts w:eastAsia="Times New Roman"/>
              </w:rPr>
            </w:pPr>
            <w:r>
              <w:rPr>
                <w:rFonts w:eastAsia="Times New Roman"/>
              </w:rPr>
              <w:t xml:space="preserve">8. </w:t>
            </w:r>
            <w:r w:rsidRPr="00712770">
              <w:rPr>
                <w:rFonts w:eastAsia="Times New Roman"/>
                <w:b/>
              </w:rPr>
              <w:t xml:space="preserve">Resilience </w:t>
            </w:r>
            <w:r>
              <w:rPr>
                <w:rFonts w:eastAsia="Times New Roman"/>
              </w:rPr>
              <w:tab/>
            </w:r>
            <w:r>
              <w:rPr>
                <w:rFonts w:eastAsia="Times New Roman"/>
              </w:rPr>
              <w:tab/>
              <w:t>u</w:t>
            </w:r>
            <w:r w:rsidRPr="00DE3806">
              <w:rPr>
                <w:rFonts w:eastAsia="Times New Roman"/>
              </w:rPr>
              <w:t>nderstanding employers need for people who can listen and learn</w:t>
            </w:r>
          </w:p>
          <w:p w:rsidR="00C35550" w:rsidRPr="00B46501" w:rsidRDefault="00C35550" w:rsidP="009B421E">
            <w:pPr>
              <w:rPr>
                <w:rFonts w:eastAsia="Times New Roman"/>
              </w:rPr>
            </w:pPr>
            <w:r>
              <w:rPr>
                <w:rFonts w:eastAsia="Times New Roman"/>
              </w:rPr>
              <w:t xml:space="preserve">10. </w:t>
            </w:r>
            <w:r w:rsidRPr="00712770">
              <w:rPr>
                <w:rFonts w:eastAsia="Times New Roman"/>
                <w:b/>
              </w:rPr>
              <w:t>Co-operation</w:t>
            </w:r>
            <w:r>
              <w:rPr>
                <w:rFonts w:eastAsia="Times New Roman"/>
              </w:rPr>
              <w:t xml:space="preserve"> </w:t>
            </w:r>
            <w:r>
              <w:rPr>
                <w:rFonts w:eastAsia="Times New Roman"/>
              </w:rPr>
              <w:tab/>
            </w:r>
            <w:r w:rsidRPr="00DE3806">
              <w:rPr>
                <w:rFonts w:eastAsia="Times New Roman"/>
              </w:rPr>
              <w:t>developing effective communication and co working skills</w:t>
            </w:r>
          </w:p>
        </w:tc>
      </w:tr>
    </w:tbl>
    <w:p w:rsidR="00004CF3" w:rsidRDefault="00004CF3"/>
    <w:p w:rsidR="00004CF3" w:rsidRDefault="00004CF3"/>
    <w:p w:rsidR="00004CF3" w:rsidRDefault="00004CF3"/>
    <w:p w:rsidR="00004CF3" w:rsidRDefault="00004CF3"/>
    <w:p w:rsidR="00004CF3" w:rsidRDefault="00004CF3"/>
    <w:p w:rsidR="00004CF3" w:rsidRDefault="00004CF3"/>
    <w:p w:rsidR="007726A3" w:rsidRDefault="007726A3"/>
    <w:p w:rsidR="00785595" w:rsidRDefault="00785595"/>
    <w:p w:rsidR="00785595" w:rsidRDefault="00785595"/>
    <w:p w:rsidR="00B46501" w:rsidRDefault="00B46501"/>
    <w:p w:rsidR="00B46501" w:rsidRPr="00B46501" w:rsidRDefault="00B46501" w:rsidP="00B46501">
      <w:pPr>
        <w:shd w:val="clear" w:color="auto" w:fill="9CC2E5" w:themeFill="accent1" w:themeFillTint="99"/>
        <w:tabs>
          <w:tab w:val="left" w:pos="330"/>
          <w:tab w:val="left" w:pos="585"/>
          <w:tab w:val="center" w:pos="4400"/>
        </w:tabs>
        <w:rPr>
          <w:rFonts w:ascii="Arial Narrow" w:hAnsi="Arial Narrow"/>
          <w:color w:val="FFFFFF" w:themeColor="background1"/>
          <w:sz w:val="96"/>
          <w:szCs w:val="96"/>
        </w:rPr>
      </w:pPr>
      <w:r w:rsidRPr="00B46501">
        <w:rPr>
          <w:rFonts w:ascii="Arial Narrow" w:hAnsi="Arial Narrow"/>
          <w:color w:val="FFFFFF" w:themeColor="background1"/>
          <w:sz w:val="96"/>
          <w:szCs w:val="96"/>
        </w:rPr>
        <w:tab/>
      </w:r>
      <w:r w:rsidRPr="00B46501">
        <w:rPr>
          <w:rFonts w:ascii="Arial Narrow" w:hAnsi="Arial Narrow"/>
          <w:color w:val="FFFFFF" w:themeColor="background1"/>
          <w:sz w:val="96"/>
          <w:szCs w:val="96"/>
        </w:rPr>
        <w:tab/>
      </w:r>
      <w:r>
        <w:rPr>
          <w:rFonts w:ascii="Arial Narrow" w:hAnsi="Arial Narrow"/>
          <w:color w:val="FFFFFF" w:themeColor="background1"/>
          <w:sz w:val="96"/>
          <w:szCs w:val="96"/>
        </w:rPr>
        <w:tab/>
        <w:t>Wednes</w:t>
      </w:r>
      <w:r w:rsidRPr="00B46501">
        <w:rPr>
          <w:rFonts w:ascii="Arial Narrow" w:hAnsi="Arial Narrow"/>
          <w:color w:val="FFFFFF" w:themeColor="background1"/>
          <w:sz w:val="96"/>
          <w:szCs w:val="96"/>
        </w:rPr>
        <w:t>day</w:t>
      </w:r>
    </w:p>
    <w:p w:rsidR="00B46501" w:rsidRDefault="00B46501"/>
    <w:tbl>
      <w:tblPr>
        <w:tblStyle w:val="TableGrid"/>
        <w:tblW w:w="0" w:type="auto"/>
        <w:tblLook w:val="04A0" w:firstRow="1" w:lastRow="0" w:firstColumn="1" w:lastColumn="0" w:noHBand="0" w:noVBand="1"/>
      </w:tblPr>
      <w:tblGrid>
        <w:gridCol w:w="9016"/>
      </w:tblGrid>
      <w:tr w:rsidR="00240420" w:rsidTr="00A91FA5">
        <w:tc>
          <w:tcPr>
            <w:tcW w:w="9016" w:type="dxa"/>
            <w:shd w:val="clear" w:color="auto" w:fill="9CC2E5" w:themeFill="accent1" w:themeFillTint="99"/>
          </w:tcPr>
          <w:p w:rsidR="00240420" w:rsidRDefault="00240420" w:rsidP="00A91FA5">
            <w:pPr>
              <w:rPr>
                <w:rFonts w:ascii="Arial Narrow" w:hAnsi="Arial Narrow"/>
                <w:color w:val="FFFFFF" w:themeColor="background1"/>
                <w:sz w:val="52"/>
                <w:szCs w:val="52"/>
              </w:rPr>
            </w:pPr>
            <w:r w:rsidRPr="00240420">
              <w:rPr>
                <w:rFonts w:ascii="Arial Narrow" w:hAnsi="Arial Narrow"/>
                <w:color w:val="FFFFFF" w:themeColor="background1"/>
                <w:sz w:val="52"/>
                <w:szCs w:val="52"/>
              </w:rPr>
              <w:t xml:space="preserve">Multi-Sports </w:t>
            </w:r>
          </w:p>
          <w:p w:rsidR="00240420" w:rsidRPr="007C0F3E" w:rsidRDefault="00240420" w:rsidP="00A91FA5">
            <w:pPr>
              <w:rPr>
                <w:rFonts w:ascii="Arial Narrow" w:hAnsi="Arial Narrow"/>
                <w:color w:val="FFFFFF" w:themeColor="background1"/>
              </w:rPr>
            </w:pPr>
          </w:p>
        </w:tc>
      </w:tr>
      <w:tr w:rsidR="00240420" w:rsidTr="00A91FA5">
        <w:tc>
          <w:tcPr>
            <w:tcW w:w="9016" w:type="dxa"/>
          </w:tcPr>
          <w:p w:rsidR="00240420" w:rsidRDefault="00240420" w:rsidP="00A91FA5">
            <w:r>
              <w:rPr>
                <w:noProof/>
                <w:lang w:eastAsia="en-GB"/>
              </w:rPr>
              <w:drawing>
                <wp:anchor distT="0" distB="0" distL="114300" distR="114300" simplePos="0" relativeHeight="251692032" behindDoc="0" locked="0" layoutInCell="1" allowOverlap="1" wp14:anchorId="042A4ED6" wp14:editId="661F17EB">
                  <wp:simplePos x="0" y="0"/>
                  <wp:positionH relativeFrom="column">
                    <wp:posOffset>3566160</wp:posOffset>
                  </wp:positionH>
                  <wp:positionV relativeFrom="paragraph">
                    <wp:posOffset>125730</wp:posOffset>
                  </wp:positionV>
                  <wp:extent cx="1906905" cy="1271270"/>
                  <wp:effectExtent l="171450" t="171450" r="169545" b="1574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ndball[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06905" cy="127127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240420" w:rsidRDefault="00240420" w:rsidP="00A91FA5">
            <w:r>
              <w:t xml:space="preserve">Do you think you don’t have enough time to play team sports? Would you like to extend your skills and have a chance to represent the school in different team sports? Then come along and practise a range of sports! </w:t>
            </w:r>
          </w:p>
          <w:p w:rsidR="001D51BB" w:rsidRDefault="001D51BB" w:rsidP="00A91FA5"/>
          <w:p w:rsidR="001D51BB" w:rsidRDefault="001D51BB" w:rsidP="00A91FA5">
            <w:r>
              <w:t>This is for boys and girls.</w:t>
            </w:r>
          </w:p>
          <w:p w:rsidR="00240420" w:rsidRDefault="00240420" w:rsidP="00A91FA5"/>
          <w:p w:rsidR="00240420" w:rsidRDefault="00240420" w:rsidP="00A91FA5"/>
        </w:tc>
      </w:tr>
      <w:tr w:rsidR="00240420" w:rsidTr="00A91FA5">
        <w:tc>
          <w:tcPr>
            <w:tcW w:w="9016" w:type="dxa"/>
            <w:shd w:val="clear" w:color="auto" w:fill="9CC2E5" w:themeFill="accent1" w:themeFillTint="99"/>
          </w:tcPr>
          <w:p w:rsidR="00240420" w:rsidRPr="00D5487E" w:rsidRDefault="00240420" w:rsidP="00A91FA5">
            <w:pPr>
              <w:rPr>
                <w:rFonts w:ascii="Arial Narrow" w:hAnsi="Arial Narrow"/>
                <w:sz w:val="40"/>
                <w:szCs w:val="40"/>
              </w:rPr>
            </w:pPr>
            <w:r w:rsidRPr="00D5487E">
              <w:rPr>
                <w:rFonts w:ascii="Arial Narrow" w:hAnsi="Arial Narrow"/>
                <w:color w:val="FFFFFF" w:themeColor="background1"/>
                <w:sz w:val="40"/>
                <w:szCs w:val="40"/>
              </w:rPr>
              <w:t>Be prepared to…</w:t>
            </w:r>
          </w:p>
        </w:tc>
      </w:tr>
      <w:tr w:rsidR="00240420" w:rsidTr="00A91FA5">
        <w:tc>
          <w:tcPr>
            <w:tcW w:w="9016" w:type="dxa"/>
          </w:tcPr>
          <w:p w:rsidR="00240420" w:rsidRDefault="00240420" w:rsidP="00A91FA5">
            <w:r>
              <w:t>Work hard, keep up your physical fitness, be part of a team. Be competitive and show good sporting behaviour</w:t>
            </w:r>
          </w:p>
          <w:p w:rsidR="00240420" w:rsidRDefault="00240420" w:rsidP="00A91FA5"/>
          <w:p w:rsidR="00240420" w:rsidRDefault="00240420" w:rsidP="00A91FA5"/>
        </w:tc>
      </w:tr>
      <w:tr w:rsidR="00240420" w:rsidTr="00A91FA5">
        <w:tc>
          <w:tcPr>
            <w:tcW w:w="9016" w:type="dxa"/>
            <w:shd w:val="clear" w:color="auto" w:fill="9CC2E5" w:themeFill="accent1" w:themeFillTint="99"/>
          </w:tcPr>
          <w:p w:rsidR="00240420" w:rsidRPr="00B46501" w:rsidRDefault="00240420" w:rsidP="00A91FA5">
            <w:pPr>
              <w:rPr>
                <w:rFonts w:ascii="Arial Narrow" w:hAnsi="Arial Narrow"/>
                <w:sz w:val="40"/>
                <w:szCs w:val="40"/>
              </w:rPr>
            </w:pPr>
            <w:r w:rsidRPr="00B46501">
              <w:rPr>
                <w:rFonts w:ascii="Arial Narrow" w:hAnsi="Arial Narrow"/>
                <w:color w:val="FFFFFF" w:themeColor="background1"/>
                <w:sz w:val="40"/>
                <w:szCs w:val="40"/>
              </w:rPr>
              <w:t>This is useful for…</w:t>
            </w:r>
          </w:p>
        </w:tc>
      </w:tr>
      <w:tr w:rsidR="00240420" w:rsidTr="00A91FA5">
        <w:tc>
          <w:tcPr>
            <w:tcW w:w="9016" w:type="dxa"/>
          </w:tcPr>
          <w:p w:rsidR="00240420" w:rsidRDefault="00240420" w:rsidP="00A91FA5">
            <w:r>
              <w:t xml:space="preserve">Developing team strategies and fixtures with other schools. Developing friendships and social skills by playing a sport together. </w:t>
            </w:r>
          </w:p>
          <w:p w:rsidR="00240420" w:rsidRDefault="00240420" w:rsidP="00A91FA5"/>
          <w:p w:rsidR="00240420" w:rsidRDefault="00240420" w:rsidP="00A91FA5"/>
        </w:tc>
      </w:tr>
      <w:tr w:rsidR="00240420" w:rsidTr="00A91FA5">
        <w:tc>
          <w:tcPr>
            <w:tcW w:w="9016" w:type="dxa"/>
            <w:shd w:val="clear" w:color="auto" w:fill="9CC2E5" w:themeFill="accent1" w:themeFillTint="99"/>
          </w:tcPr>
          <w:p w:rsidR="00240420" w:rsidRPr="00B46501" w:rsidRDefault="00240420" w:rsidP="00A91FA5">
            <w:pPr>
              <w:rPr>
                <w:rFonts w:ascii="Arial Narrow" w:hAnsi="Arial Narrow"/>
                <w:sz w:val="40"/>
                <w:szCs w:val="40"/>
              </w:rPr>
            </w:pPr>
            <w:r w:rsidRPr="00B46501">
              <w:rPr>
                <w:rFonts w:ascii="Arial Narrow" w:hAnsi="Arial Narrow"/>
                <w:color w:val="FFFFFF" w:themeColor="background1"/>
                <w:sz w:val="40"/>
                <w:szCs w:val="40"/>
              </w:rPr>
              <w:t>Employability skills developed</w:t>
            </w:r>
          </w:p>
        </w:tc>
      </w:tr>
      <w:tr w:rsidR="00240420" w:rsidTr="00A91FA5">
        <w:tc>
          <w:tcPr>
            <w:tcW w:w="9016" w:type="dxa"/>
          </w:tcPr>
          <w:p w:rsidR="00240420" w:rsidRDefault="00240420" w:rsidP="00A91FA5">
            <w:pPr>
              <w:rPr>
                <w:rFonts w:eastAsia="Times New Roman"/>
              </w:rPr>
            </w:pPr>
          </w:p>
          <w:p w:rsidR="00240420" w:rsidRDefault="00240420" w:rsidP="00A91FA5">
            <w:pPr>
              <w:rPr>
                <w:rFonts w:eastAsia="Times New Roman"/>
              </w:rPr>
            </w:pPr>
            <w:r>
              <w:rPr>
                <w:rFonts w:eastAsia="Times New Roman"/>
              </w:rPr>
              <w:t xml:space="preserve">1. </w:t>
            </w:r>
            <w:r w:rsidRPr="00712770">
              <w:rPr>
                <w:rFonts w:eastAsia="Times New Roman"/>
                <w:b/>
              </w:rPr>
              <w:t>Self-motivation</w:t>
            </w:r>
            <w:r>
              <w:rPr>
                <w:rFonts w:eastAsia="Times New Roman"/>
              </w:rPr>
              <w:t xml:space="preserve"> </w:t>
            </w:r>
            <w:r>
              <w:rPr>
                <w:rFonts w:eastAsia="Times New Roman"/>
              </w:rPr>
              <w:tab/>
            </w:r>
            <w:r w:rsidRPr="00DE3806">
              <w:rPr>
                <w:rFonts w:eastAsia="Times New Roman"/>
              </w:rPr>
              <w:t>taking responsibility for developing work readiness</w:t>
            </w:r>
          </w:p>
          <w:p w:rsidR="00240420" w:rsidRDefault="00240420" w:rsidP="00A91FA5">
            <w:pPr>
              <w:rPr>
                <w:rFonts w:eastAsia="Times New Roman"/>
              </w:rPr>
            </w:pPr>
            <w:r>
              <w:rPr>
                <w:rFonts w:eastAsia="Times New Roman"/>
              </w:rPr>
              <w:t xml:space="preserve">3. </w:t>
            </w:r>
            <w:r w:rsidRPr="00712770">
              <w:rPr>
                <w:rFonts w:eastAsia="Times New Roman"/>
                <w:b/>
              </w:rPr>
              <w:t xml:space="preserve">Aspiration </w:t>
            </w:r>
            <w:r>
              <w:rPr>
                <w:rFonts w:eastAsia="Times New Roman"/>
              </w:rPr>
              <w:tab/>
            </w:r>
            <w:r>
              <w:rPr>
                <w:rFonts w:eastAsia="Times New Roman"/>
              </w:rPr>
              <w:tab/>
              <w:t>h</w:t>
            </w:r>
            <w:r w:rsidRPr="00DE3806">
              <w:rPr>
                <w:rFonts w:eastAsia="Times New Roman"/>
              </w:rPr>
              <w:t>aving high personal goals</w:t>
            </w:r>
          </w:p>
          <w:p w:rsidR="00240420" w:rsidRDefault="00240420" w:rsidP="00A91FA5">
            <w:pPr>
              <w:rPr>
                <w:rFonts w:eastAsia="Times New Roman"/>
              </w:rPr>
            </w:pPr>
            <w:r>
              <w:rPr>
                <w:rFonts w:eastAsia="Times New Roman"/>
              </w:rPr>
              <w:t xml:space="preserve">7. </w:t>
            </w:r>
            <w:r w:rsidRPr="00712770">
              <w:rPr>
                <w:rFonts w:eastAsia="Times New Roman"/>
                <w:b/>
              </w:rPr>
              <w:t xml:space="preserve">Accountability </w:t>
            </w:r>
            <w:r>
              <w:rPr>
                <w:rFonts w:eastAsia="Times New Roman"/>
              </w:rPr>
              <w:tab/>
            </w:r>
            <w:r w:rsidRPr="00DE3806">
              <w:rPr>
                <w:rFonts w:eastAsia="Times New Roman"/>
              </w:rPr>
              <w:t>understanding how to take responsibility</w:t>
            </w:r>
          </w:p>
          <w:p w:rsidR="00240420" w:rsidRDefault="00240420" w:rsidP="00A91FA5">
            <w:pPr>
              <w:rPr>
                <w:rFonts w:eastAsia="Times New Roman"/>
              </w:rPr>
            </w:pPr>
            <w:r>
              <w:rPr>
                <w:rFonts w:eastAsia="Times New Roman"/>
              </w:rPr>
              <w:t xml:space="preserve">8. </w:t>
            </w:r>
            <w:r w:rsidRPr="00712770">
              <w:rPr>
                <w:rFonts w:eastAsia="Times New Roman"/>
                <w:b/>
              </w:rPr>
              <w:t xml:space="preserve">Resilience </w:t>
            </w:r>
            <w:r>
              <w:rPr>
                <w:rFonts w:eastAsia="Times New Roman"/>
              </w:rPr>
              <w:tab/>
            </w:r>
            <w:r>
              <w:rPr>
                <w:rFonts w:eastAsia="Times New Roman"/>
              </w:rPr>
              <w:tab/>
              <w:t>u</w:t>
            </w:r>
            <w:r w:rsidRPr="00DE3806">
              <w:rPr>
                <w:rFonts w:eastAsia="Times New Roman"/>
              </w:rPr>
              <w:t>nderstanding employers need for people who can listen and learn</w:t>
            </w:r>
          </w:p>
          <w:p w:rsidR="00240420" w:rsidRDefault="00240420" w:rsidP="00A91FA5">
            <w:pPr>
              <w:rPr>
                <w:rFonts w:eastAsia="Times New Roman"/>
              </w:rPr>
            </w:pPr>
            <w:r>
              <w:rPr>
                <w:rFonts w:eastAsia="Times New Roman"/>
              </w:rPr>
              <w:t xml:space="preserve">10. </w:t>
            </w:r>
            <w:r w:rsidRPr="00712770">
              <w:rPr>
                <w:rFonts w:eastAsia="Times New Roman"/>
                <w:b/>
              </w:rPr>
              <w:t>Co-operation</w:t>
            </w:r>
            <w:r>
              <w:rPr>
                <w:rFonts w:eastAsia="Times New Roman"/>
              </w:rPr>
              <w:t xml:space="preserve"> </w:t>
            </w:r>
            <w:r>
              <w:rPr>
                <w:rFonts w:eastAsia="Times New Roman"/>
              </w:rPr>
              <w:tab/>
            </w:r>
            <w:r w:rsidRPr="00DE3806">
              <w:rPr>
                <w:rFonts w:eastAsia="Times New Roman"/>
              </w:rPr>
              <w:t>developing effective communication and co working skills</w:t>
            </w:r>
          </w:p>
          <w:p w:rsidR="00240420" w:rsidRPr="00B46501" w:rsidRDefault="00240420" w:rsidP="00A91FA5">
            <w:pPr>
              <w:rPr>
                <w:rFonts w:eastAsia="Times New Roman"/>
              </w:rPr>
            </w:pPr>
          </w:p>
        </w:tc>
      </w:tr>
    </w:tbl>
    <w:p w:rsidR="007726A3" w:rsidRDefault="007726A3"/>
    <w:p w:rsidR="007726A3" w:rsidRDefault="007726A3"/>
    <w:p w:rsidR="00785595" w:rsidRDefault="00785595"/>
    <w:tbl>
      <w:tblPr>
        <w:tblStyle w:val="TableGrid"/>
        <w:tblW w:w="0" w:type="auto"/>
        <w:tblLook w:val="04A0" w:firstRow="1" w:lastRow="0" w:firstColumn="1" w:lastColumn="0" w:noHBand="0" w:noVBand="1"/>
      </w:tblPr>
      <w:tblGrid>
        <w:gridCol w:w="9016"/>
      </w:tblGrid>
      <w:tr w:rsidR="00B31717" w:rsidTr="00B31717">
        <w:tc>
          <w:tcPr>
            <w:tcW w:w="9016" w:type="dxa"/>
            <w:shd w:val="clear" w:color="auto" w:fill="9CC2E5" w:themeFill="accent1" w:themeFillTint="99"/>
          </w:tcPr>
          <w:p w:rsidR="00465B40" w:rsidRDefault="00B31717" w:rsidP="00B31717">
            <w:pPr>
              <w:rPr>
                <w:rFonts w:ascii="Arial Narrow" w:hAnsi="Arial Narrow"/>
                <w:color w:val="FFFFFF" w:themeColor="background1"/>
                <w:sz w:val="52"/>
                <w:szCs w:val="52"/>
              </w:rPr>
            </w:pPr>
            <w:r w:rsidRPr="00465B40">
              <w:rPr>
                <w:rFonts w:ascii="Arial Narrow" w:hAnsi="Arial Narrow"/>
                <w:color w:val="FFFFFF" w:themeColor="background1"/>
                <w:sz w:val="52"/>
                <w:szCs w:val="52"/>
              </w:rPr>
              <w:t>Gym</w:t>
            </w:r>
          </w:p>
          <w:p w:rsidR="007C0F3E" w:rsidRPr="007C0F3E" w:rsidRDefault="007C0F3E" w:rsidP="00B31717">
            <w:pPr>
              <w:rPr>
                <w:rFonts w:ascii="Arial Narrow" w:hAnsi="Arial Narrow"/>
                <w:color w:val="FFFFFF" w:themeColor="background1"/>
              </w:rPr>
            </w:pPr>
          </w:p>
        </w:tc>
      </w:tr>
      <w:tr w:rsidR="00B31717" w:rsidTr="00B31717">
        <w:tc>
          <w:tcPr>
            <w:tcW w:w="9016" w:type="dxa"/>
          </w:tcPr>
          <w:p w:rsidR="00B31717" w:rsidRDefault="00465B40" w:rsidP="00B31717">
            <w:r>
              <w:rPr>
                <w:noProof/>
                <w:lang w:eastAsia="en-GB"/>
              </w:rPr>
              <w:drawing>
                <wp:anchor distT="0" distB="0" distL="114300" distR="114300" simplePos="0" relativeHeight="251665408" behindDoc="0" locked="0" layoutInCell="1" allowOverlap="1" wp14:anchorId="596BD2D3" wp14:editId="1883E03E">
                  <wp:simplePos x="0" y="0"/>
                  <wp:positionH relativeFrom="column">
                    <wp:posOffset>3994785</wp:posOffset>
                  </wp:positionH>
                  <wp:positionV relativeFrom="paragraph">
                    <wp:posOffset>-175895</wp:posOffset>
                  </wp:positionV>
                  <wp:extent cx="909320" cy="1819275"/>
                  <wp:effectExtent l="154622" t="150178" r="159703" b="159702"/>
                  <wp:wrapSquare wrapText="bothSides"/>
                  <wp:docPr id="3" name="Picture 3" descr="Image result for gymnastics mov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ymnastics moves clipar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16200000">
                            <a:off x="0" y="0"/>
                            <a:ext cx="909320" cy="181927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815456" w:rsidRPr="00815456" w:rsidRDefault="00815456" w:rsidP="00815456">
            <w:r w:rsidRPr="00815456">
              <w:t>In this group</w:t>
            </w:r>
            <w:r w:rsidR="00FA2633">
              <w:t xml:space="preserve"> you get</w:t>
            </w:r>
            <w:r w:rsidRPr="00815456">
              <w:t xml:space="preserve"> to </w:t>
            </w:r>
            <w:r w:rsidR="009F296E">
              <w:t>visit the fantastic</w:t>
            </w:r>
            <w:r w:rsidRPr="00815456">
              <w:t xml:space="preserve"> Robin Hood Gym and use their </w:t>
            </w:r>
            <w:r w:rsidR="009F296E">
              <w:t xml:space="preserve">facilities and </w:t>
            </w:r>
            <w:r w:rsidRPr="00815456">
              <w:t>equipment.</w:t>
            </w:r>
          </w:p>
          <w:p w:rsidR="00815456" w:rsidRPr="00815456" w:rsidRDefault="00815456" w:rsidP="00815456">
            <w:r w:rsidRPr="00815456">
              <w:t>You will</w:t>
            </w:r>
            <w:r w:rsidR="00ED2C78">
              <w:t xml:space="preserve"> be coached by an instructor whilst being</w:t>
            </w:r>
            <w:r w:rsidRPr="00815456">
              <w:t xml:space="preserve"> taught how to use the equipment and</w:t>
            </w:r>
            <w:r w:rsidR="00ED2C78">
              <w:t xml:space="preserve"> perform</w:t>
            </w:r>
            <w:r w:rsidRPr="00815456">
              <w:t xml:space="preserve"> basic sequences.</w:t>
            </w:r>
          </w:p>
          <w:p w:rsidR="00B31717" w:rsidRDefault="00B31717" w:rsidP="00B31717"/>
          <w:p w:rsidR="00B31717" w:rsidRDefault="00164406" w:rsidP="00B31717">
            <w:r>
              <w:t>PLEASE DO NOT PUT THIS DOWN FOR YOUR FIRST CHOICE IF YOU HAVE ALREADY DONE IT.</w:t>
            </w:r>
          </w:p>
          <w:p w:rsidR="00B31717" w:rsidRDefault="00B31717" w:rsidP="00B31717"/>
          <w:p w:rsidR="00815456" w:rsidRDefault="00815456" w:rsidP="00B31717"/>
          <w:p w:rsidR="00B31717" w:rsidRDefault="00B31717" w:rsidP="00B31717"/>
          <w:p w:rsidR="00B31717" w:rsidRDefault="00B31717" w:rsidP="00B31717"/>
        </w:tc>
      </w:tr>
      <w:tr w:rsidR="00B31717" w:rsidTr="00B31717">
        <w:tc>
          <w:tcPr>
            <w:tcW w:w="9016" w:type="dxa"/>
            <w:shd w:val="clear" w:color="auto" w:fill="9CC2E5" w:themeFill="accent1" w:themeFillTint="99"/>
          </w:tcPr>
          <w:p w:rsidR="00B31717" w:rsidRPr="00D5487E" w:rsidRDefault="00B31717" w:rsidP="00B31717">
            <w:pPr>
              <w:rPr>
                <w:rFonts w:ascii="Arial Narrow" w:hAnsi="Arial Narrow"/>
                <w:sz w:val="40"/>
                <w:szCs w:val="40"/>
              </w:rPr>
            </w:pPr>
            <w:r w:rsidRPr="00D5487E">
              <w:rPr>
                <w:rFonts w:ascii="Arial Narrow" w:hAnsi="Arial Narrow"/>
                <w:color w:val="FFFFFF" w:themeColor="background1"/>
                <w:sz w:val="40"/>
                <w:szCs w:val="40"/>
              </w:rPr>
              <w:t>Be prepared to…</w:t>
            </w:r>
          </w:p>
        </w:tc>
      </w:tr>
      <w:tr w:rsidR="00B31717" w:rsidTr="00B31717">
        <w:tc>
          <w:tcPr>
            <w:tcW w:w="9016" w:type="dxa"/>
          </w:tcPr>
          <w:p w:rsidR="00B31717" w:rsidRDefault="007726A3" w:rsidP="00B31717">
            <w:r>
              <w:t>Work hard and build up your core strength as well as your skills using the equipment.</w:t>
            </w:r>
            <w:r w:rsidR="00ED2C78">
              <w:t xml:space="preserve"> Listen to and act on ad</w:t>
            </w:r>
            <w:r w:rsidR="009F296E">
              <w:t>vice to improve your technique</w:t>
            </w:r>
            <w:r w:rsidR="00ED2C78">
              <w:t xml:space="preserve">. </w:t>
            </w:r>
          </w:p>
          <w:p w:rsidR="00B31717" w:rsidRDefault="00B31717" w:rsidP="00B31717"/>
          <w:p w:rsidR="00B31717" w:rsidRDefault="00B31717" w:rsidP="00B31717"/>
        </w:tc>
      </w:tr>
      <w:tr w:rsidR="00B31717" w:rsidTr="00B31717">
        <w:tc>
          <w:tcPr>
            <w:tcW w:w="9016" w:type="dxa"/>
            <w:shd w:val="clear" w:color="auto" w:fill="9CC2E5" w:themeFill="accent1" w:themeFillTint="99"/>
          </w:tcPr>
          <w:p w:rsidR="00B31717" w:rsidRPr="00B46501" w:rsidRDefault="00B31717" w:rsidP="00B31717">
            <w:pPr>
              <w:rPr>
                <w:rFonts w:ascii="Arial Narrow" w:hAnsi="Arial Narrow"/>
                <w:sz w:val="40"/>
                <w:szCs w:val="40"/>
              </w:rPr>
            </w:pPr>
            <w:r w:rsidRPr="00B46501">
              <w:rPr>
                <w:rFonts w:ascii="Arial Narrow" w:hAnsi="Arial Narrow"/>
                <w:color w:val="FFFFFF" w:themeColor="background1"/>
                <w:sz w:val="40"/>
                <w:szCs w:val="40"/>
              </w:rPr>
              <w:t>This is useful for…</w:t>
            </w:r>
          </w:p>
        </w:tc>
      </w:tr>
      <w:tr w:rsidR="00B31717" w:rsidTr="00B31717">
        <w:tc>
          <w:tcPr>
            <w:tcW w:w="9016" w:type="dxa"/>
          </w:tcPr>
          <w:p w:rsidR="00B31717" w:rsidRDefault="00ED2C78" w:rsidP="00B31717">
            <w:r>
              <w:t>Keeping fit and healthy, improving your self-confidence and sense of well-being.</w:t>
            </w:r>
          </w:p>
          <w:p w:rsidR="00B31717" w:rsidRDefault="00B31717" w:rsidP="00B31717"/>
        </w:tc>
      </w:tr>
      <w:tr w:rsidR="00B31717" w:rsidTr="00B31717">
        <w:tc>
          <w:tcPr>
            <w:tcW w:w="9016" w:type="dxa"/>
            <w:shd w:val="clear" w:color="auto" w:fill="9CC2E5" w:themeFill="accent1" w:themeFillTint="99"/>
          </w:tcPr>
          <w:p w:rsidR="00B31717" w:rsidRPr="00B46501" w:rsidRDefault="00B31717" w:rsidP="00B31717">
            <w:pPr>
              <w:rPr>
                <w:rFonts w:ascii="Arial Narrow" w:hAnsi="Arial Narrow"/>
                <w:sz w:val="40"/>
                <w:szCs w:val="40"/>
              </w:rPr>
            </w:pPr>
            <w:r w:rsidRPr="00B46501">
              <w:rPr>
                <w:rFonts w:ascii="Arial Narrow" w:hAnsi="Arial Narrow"/>
                <w:color w:val="FFFFFF" w:themeColor="background1"/>
                <w:sz w:val="40"/>
                <w:szCs w:val="40"/>
              </w:rPr>
              <w:t>Employability skills developed</w:t>
            </w:r>
          </w:p>
        </w:tc>
      </w:tr>
      <w:tr w:rsidR="00B31717" w:rsidTr="00B31717">
        <w:tc>
          <w:tcPr>
            <w:tcW w:w="9016" w:type="dxa"/>
          </w:tcPr>
          <w:p w:rsidR="00B31717" w:rsidRDefault="00B31717" w:rsidP="00B31717"/>
          <w:p w:rsidR="00B31717" w:rsidRDefault="00B31717" w:rsidP="00B31717">
            <w:pPr>
              <w:rPr>
                <w:rFonts w:eastAsia="Times New Roman"/>
              </w:rPr>
            </w:pPr>
            <w:r>
              <w:rPr>
                <w:rFonts w:eastAsia="Times New Roman"/>
              </w:rPr>
              <w:t xml:space="preserve">1. </w:t>
            </w:r>
            <w:r w:rsidRPr="00712770">
              <w:rPr>
                <w:rFonts w:eastAsia="Times New Roman"/>
                <w:b/>
              </w:rPr>
              <w:t>Self-motivation</w:t>
            </w:r>
            <w:r>
              <w:rPr>
                <w:rFonts w:eastAsia="Times New Roman"/>
              </w:rPr>
              <w:t xml:space="preserve"> </w:t>
            </w:r>
            <w:r>
              <w:rPr>
                <w:rFonts w:eastAsia="Times New Roman"/>
              </w:rPr>
              <w:tab/>
            </w:r>
            <w:r w:rsidRPr="00DE3806">
              <w:rPr>
                <w:rFonts w:eastAsia="Times New Roman"/>
              </w:rPr>
              <w:t>taking responsibility for developing work readiness</w:t>
            </w:r>
          </w:p>
          <w:p w:rsidR="00B31717" w:rsidRDefault="00B31717" w:rsidP="00B31717">
            <w:pPr>
              <w:rPr>
                <w:rFonts w:eastAsia="Times New Roman"/>
              </w:rPr>
            </w:pPr>
            <w:r>
              <w:rPr>
                <w:rFonts w:eastAsia="Times New Roman"/>
              </w:rPr>
              <w:t xml:space="preserve">3. </w:t>
            </w:r>
            <w:r w:rsidRPr="00712770">
              <w:rPr>
                <w:rFonts w:eastAsia="Times New Roman"/>
                <w:b/>
              </w:rPr>
              <w:t xml:space="preserve">Aspiration </w:t>
            </w:r>
            <w:r>
              <w:rPr>
                <w:rFonts w:eastAsia="Times New Roman"/>
              </w:rPr>
              <w:tab/>
            </w:r>
            <w:r>
              <w:rPr>
                <w:rFonts w:eastAsia="Times New Roman"/>
              </w:rPr>
              <w:tab/>
              <w:t>h</w:t>
            </w:r>
            <w:r w:rsidRPr="00DE3806">
              <w:rPr>
                <w:rFonts w:eastAsia="Times New Roman"/>
              </w:rPr>
              <w:t>aving high personal goals</w:t>
            </w:r>
          </w:p>
          <w:p w:rsidR="00B31717" w:rsidRDefault="00B31717" w:rsidP="00B31717">
            <w:pPr>
              <w:rPr>
                <w:rFonts w:eastAsia="Times New Roman"/>
              </w:rPr>
            </w:pPr>
            <w:r>
              <w:rPr>
                <w:rFonts w:eastAsia="Times New Roman"/>
              </w:rPr>
              <w:t xml:space="preserve">6. </w:t>
            </w:r>
            <w:r w:rsidRPr="00712770">
              <w:rPr>
                <w:rFonts w:eastAsia="Times New Roman"/>
                <w:b/>
              </w:rPr>
              <w:t>Achieving</w:t>
            </w:r>
            <w:r>
              <w:rPr>
                <w:rFonts w:eastAsia="Times New Roman"/>
              </w:rPr>
              <w:t xml:space="preserve"> </w:t>
            </w:r>
            <w:r>
              <w:rPr>
                <w:rFonts w:eastAsia="Times New Roman"/>
              </w:rPr>
              <w:tab/>
            </w:r>
            <w:r>
              <w:rPr>
                <w:rFonts w:eastAsia="Times New Roman"/>
              </w:rPr>
              <w:tab/>
            </w:r>
            <w:r w:rsidRPr="00DE3806">
              <w:rPr>
                <w:rFonts w:eastAsia="Times New Roman"/>
              </w:rPr>
              <w:t>qualifications valued by employers</w:t>
            </w:r>
          </w:p>
          <w:p w:rsidR="00B31717" w:rsidRDefault="00B31717" w:rsidP="00B31717">
            <w:pPr>
              <w:rPr>
                <w:rFonts w:eastAsia="Times New Roman"/>
              </w:rPr>
            </w:pPr>
            <w:r>
              <w:rPr>
                <w:rFonts w:eastAsia="Times New Roman"/>
              </w:rPr>
              <w:t xml:space="preserve">7. </w:t>
            </w:r>
            <w:r w:rsidRPr="00712770">
              <w:rPr>
                <w:rFonts w:eastAsia="Times New Roman"/>
                <w:b/>
              </w:rPr>
              <w:t xml:space="preserve">Accountability </w:t>
            </w:r>
            <w:r>
              <w:rPr>
                <w:rFonts w:eastAsia="Times New Roman"/>
              </w:rPr>
              <w:tab/>
            </w:r>
            <w:r w:rsidRPr="00DE3806">
              <w:rPr>
                <w:rFonts w:eastAsia="Times New Roman"/>
              </w:rPr>
              <w:t>understanding how to take responsibility</w:t>
            </w:r>
          </w:p>
          <w:p w:rsidR="00B31717" w:rsidRDefault="00B31717" w:rsidP="00B31717">
            <w:pPr>
              <w:rPr>
                <w:rFonts w:eastAsia="Times New Roman"/>
              </w:rPr>
            </w:pPr>
            <w:r>
              <w:rPr>
                <w:rFonts w:eastAsia="Times New Roman"/>
              </w:rPr>
              <w:t xml:space="preserve">8. </w:t>
            </w:r>
            <w:r w:rsidRPr="00712770">
              <w:rPr>
                <w:rFonts w:eastAsia="Times New Roman"/>
                <w:b/>
              </w:rPr>
              <w:t xml:space="preserve">Resilience </w:t>
            </w:r>
            <w:r>
              <w:rPr>
                <w:rFonts w:eastAsia="Times New Roman"/>
              </w:rPr>
              <w:tab/>
            </w:r>
            <w:r>
              <w:rPr>
                <w:rFonts w:eastAsia="Times New Roman"/>
              </w:rPr>
              <w:tab/>
              <w:t>u</w:t>
            </w:r>
            <w:r w:rsidRPr="00DE3806">
              <w:rPr>
                <w:rFonts w:eastAsia="Times New Roman"/>
              </w:rPr>
              <w:t>nderstanding employers need for people who can listen and learn</w:t>
            </w:r>
          </w:p>
          <w:p w:rsidR="00B31717" w:rsidRPr="00B46501" w:rsidRDefault="00B31717" w:rsidP="00B31717">
            <w:pPr>
              <w:rPr>
                <w:rFonts w:eastAsia="Times New Roman"/>
              </w:rPr>
            </w:pPr>
            <w:r>
              <w:rPr>
                <w:rFonts w:eastAsia="Times New Roman"/>
              </w:rPr>
              <w:t xml:space="preserve">10. </w:t>
            </w:r>
            <w:r w:rsidRPr="00712770">
              <w:rPr>
                <w:rFonts w:eastAsia="Times New Roman"/>
                <w:b/>
              </w:rPr>
              <w:t>Co-operation</w:t>
            </w:r>
            <w:r>
              <w:rPr>
                <w:rFonts w:eastAsia="Times New Roman"/>
              </w:rPr>
              <w:t xml:space="preserve"> </w:t>
            </w:r>
            <w:r>
              <w:rPr>
                <w:rFonts w:eastAsia="Times New Roman"/>
              </w:rPr>
              <w:tab/>
            </w:r>
            <w:r w:rsidRPr="00DE3806">
              <w:rPr>
                <w:rFonts w:eastAsia="Times New Roman"/>
              </w:rPr>
              <w:t>developing effective communication and co working skills</w:t>
            </w:r>
          </w:p>
        </w:tc>
      </w:tr>
    </w:tbl>
    <w:p w:rsidR="00B46501" w:rsidRDefault="00B46501"/>
    <w:p w:rsidR="00B31717" w:rsidRDefault="00B31717"/>
    <w:p w:rsidR="00B31717" w:rsidRDefault="00B31717"/>
    <w:p w:rsidR="00465B40" w:rsidRDefault="00465B40"/>
    <w:p w:rsidR="00B31717" w:rsidRDefault="00B31717"/>
    <w:p w:rsidR="00B31717" w:rsidRDefault="00B31717"/>
    <w:p w:rsidR="007726A3" w:rsidRDefault="007726A3"/>
    <w:p w:rsidR="007726A3" w:rsidRDefault="007726A3"/>
    <w:p w:rsidR="007726A3" w:rsidRDefault="007726A3"/>
    <w:p w:rsidR="007726A3" w:rsidRDefault="007726A3"/>
    <w:p w:rsidR="007726A3" w:rsidRDefault="007726A3"/>
    <w:tbl>
      <w:tblPr>
        <w:tblStyle w:val="TableGrid"/>
        <w:tblW w:w="0" w:type="auto"/>
        <w:tblLook w:val="04A0" w:firstRow="1" w:lastRow="0" w:firstColumn="1" w:lastColumn="0" w:noHBand="0" w:noVBand="1"/>
      </w:tblPr>
      <w:tblGrid>
        <w:gridCol w:w="9016"/>
      </w:tblGrid>
      <w:tr w:rsidR="00B31717" w:rsidTr="00465B40">
        <w:trPr>
          <w:trHeight w:val="699"/>
        </w:trPr>
        <w:tc>
          <w:tcPr>
            <w:tcW w:w="9016" w:type="dxa"/>
            <w:shd w:val="clear" w:color="auto" w:fill="9CC2E5" w:themeFill="accent1" w:themeFillTint="99"/>
          </w:tcPr>
          <w:p w:rsidR="00465B40" w:rsidRDefault="00465B40" w:rsidP="00465B40">
            <w:pPr>
              <w:rPr>
                <w:rFonts w:ascii="Arial Narrow" w:hAnsi="Arial Narrow"/>
                <w:color w:val="FFFFFF" w:themeColor="background1"/>
                <w:sz w:val="52"/>
                <w:szCs w:val="52"/>
              </w:rPr>
            </w:pPr>
            <w:r>
              <w:rPr>
                <w:rFonts w:ascii="Arial Narrow" w:hAnsi="Arial Narrow"/>
                <w:color w:val="FFFFFF" w:themeColor="background1"/>
                <w:sz w:val="52"/>
                <w:szCs w:val="52"/>
              </w:rPr>
              <w:t>Capoeira</w:t>
            </w:r>
          </w:p>
          <w:p w:rsidR="007C0F3E" w:rsidRPr="007C0F3E" w:rsidRDefault="007C0F3E" w:rsidP="00465B40">
            <w:pPr>
              <w:rPr>
                <w:rFonts w:ascii="Arial Narrow" w:hAnsi="Arial Narrow"/>
                <w:color w:val="FFFFFF" w:themeColor="background1"/>
              </w:rPr>
            </w:pPr>
          </w:p>
        </w:tc>
      </w:tr>
      <w:tr w:rsidR="00B31717" w:rsidTr="00B31717">
        <w:tc>
          <w:tcPr>
            <w:tcW w:w="9016" w:type="dxa"/>
          </w:tcPr>
          <w:p w:rsidR="00CC53ED" w:rsidRDefault="00465B40" w:rsidP="00CC53ED">
            <w:r w:rsidRPr="00CC53ED">
              <w:rPr>
                <w:noProof/>
                <w:lang w:eastAsia="en-GB"/>
              </w:rPr>
              <w:drawing>
                <wp:anchor distT="0" distB="0" distL="114300" distR="114300" simplePos="0" relativeHeight="251661312" behindDoc="0" locked="0" layoutInCell="1" allowOverlap="1" wp14:anchorId="3DAB4CC4" wp14:editId="6FACCE25">
                  <wp:simplePos x="0" y="0"/>
                  <wp:positionH relativeFrom="column">
                    <wp:posOffset>3538855</wp:posOffset>
                  </wp:positionH>
                  <wp:positionV relativeFrom="paragraph">
                    <wp:posOffset>152400</wp:posOffset>
                  </wp:positionV>
                  <wp:extent cx="1962150" cy="1322070"/>
                  <wp:effectExtent l="171450" t="152400" r="152400" b="163830"/>
                  <wp:wrapSquare wrapText="bothSides"/>
                  <wp:docPr id="2050" name="Picture 2" descr="http://cardiffstudentmedia.co.uk/gairrhydd/wp-content/uploads/sites/2/2014/02/capoeira-lon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cardiffstudentmedia.co.uk/gairrhydd/wp-content/uploads/sites/2/2014/02/capoeira-london.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62150" cy="132207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a:extLst/>
                        </pic:spPr>
                      </pic:pic>
                    </a:graphicData>
                  </a:graphic>
                  <wp14:sizeRelH relativeFrom="margin">
                    <wp14:pctWidth>0</wp14:pctWidth>
                  </wp14:sizeRelH>
                  <wp14:sizeRelV relativeFrom="margin">
                    <wp14:pctHeight>0</wp14:pctHeight>
                  </wp14:sizeRelV>
                </wp:anchor>
              </w:drawing>
            </w:r>
          </w:p>
          <w:p w:rsidR="00CC53ED" w:rsidRPr="00CC53ED" w:rsidRDefault="00CC53ED" w:rsidP="00CC53ED">
            <w:r w:rsidRPr="00CC53ED">
              <w:t>This is an amazing opportunity to learn a Brazilian martial art that combines elements of dance, acrobatics</w:t>
            </w:r>
            <w:r w:rsidRPr="00CC53ED">
              <w:rPr>
                <w:vertAlign w:val="superscript"/>
              </w:rPr>
              <w:t xml:space="preserve"> </w:t>
            </w:r>
            <w:r w:rsidRPr="00CC53ED">
              <w:t>and music.</w:t>
            </w:r>
          </w:p>
          <w:p w:rsidR="00CC53ED" w:rsidRPr="00CC53ED" w:rsidRDefault="00CC53ED" w:rsidP="00CC53ED">
            <w:r w:rsidRPr="00CC53ED">
              <w:t>It is known for quick</w:t>
            </w:r>
            <w:r w:rsidR="00ED2C78">
              <w:t xml:space="preserve"> and complex moves, using</w:t>
            </w:r>
            <w:r w:rsidRPr="00CC53ED">
              <w:t xml:space="preserve"> power, speed, and leverage for a wide variety of kicks, spins, and highly mobile techniques.</w:t>
            </w:r>
          </w:p>
          <w:p w:rsidR="00CC53ED" w:rsidRPr="00CC53ED" w:rsidRDefault="00CC53ED" w:rsidP="00CC53ED">
            <w:r w:rsidRPr="00CC53ED">
              <w:t>Find out more:</w:t>
            </w:r>
            <w:r w:rsidRPr="00CC53ED">
              <w:rPr>
                <w:noProof/>
                <w:lang w:eastAsia="en-GB"/>
              </w:rPr>
              <w:t xml:space="preserve"> </w:t>
            </w:r>
          </w:p>
          <w:p w:rsidR="00B31717" w:rsidRDefault="00CC53ED" w:rsidP="00B31717">
            <w:r w:rsidRPr="00CC53ED">
              <w:t>http://www.capoeiranottingham.co.uk/</w:t>
            </w:r>
          </w:p>
        </w:tc>
      </w:tr>
      <w:tr w:rsidR="00B31717" w:rsidTr="00B31717">
        <w:tc>
          <w:tcPr>
            <w:tcW w:w="9016" w:type="dxa"/>
            <w:shd w:val="clear" w:color="auto" w:fill="9CC2E5" w:themeFill="accent1" w:themeFillTint="99"/>
          </w:tcPr>
          <w:p w:rsidR="00B31717" w:rsidRPr="00D5487E" w:rsidRDefault="00B31717" w:rsidP="00B31717">
            <w:pPr>
              <w:rPr>
                <w:rFonts w:ascii="Arial Narrow" w:hAnsi="Arial Narrow"/>
                <w:sz w:val="40"/>
                <w:szCs w:val="40"/>
              </w:rPr>
            </w:pPr>
            <w:r w:rsidRPr="00D5487E">
              <w:rPr>
                <w:rFonts w:ascii="Arial Narrow" w:hAnsi="Arial Narrow"/>
                <w:color w:val="FFFFFF" w:themeColor="background1"/>
                <w:sz w:val="40"/>
                <w:szCs w:val="40"/>
              </w:rPr>
              <w:t>Be prepared to…</w:t>
            </w:r>
          </w:p>
        </w:tc>
      </w:tr>
      <w:tr w:rsidR="00B31717" w:rsidTr="00B31717">
        <w:tc>
          <w:tcPr>
            <w:tcW w:w="9016" w:type="dxa"/>
          </w:tcPr>
          <w:p w:rsidR="00B31717" w:rsidRDefault="002660F2" w:rsidP="00B31717">
            <w:r>
              <w:t>Be prepared to work hard at the complex moves and support your fellow students. Perform in front of others.</w:t>
            </w:r>
            <w:r w:rsidR="00ED2C78">
              <w:t xml:space="preserve"> </w:t>
            </w:r>
          </w:p>
          <w:p w:rsidR="00B31717" w:rsidRDefault="00B31717" w:rsidP="00B31717"/>
          <w:p w:rsidR="00B31717" w:rsidRDefault="00B31717" w:rsidP="00B31717"/>
        </w:tc>
      </w:tr>
      <w:tr w:rsidR="00B31717" w:rsidTr="00B31717">
        <w:tc>
          <w:tcPr>
            <w:tcW w:w="9016" w:type="dxa"/>
            <w:shd w:val="clear" w:color="auto" w:fill="9CC2E5" w:themeFill="accent1" w:themeFillTint="99"/>
          </w:tcPr>
          <w:p w:rsidR="00B31717" w:rsidRPr="00B46501" w:rsidRDefault="00B31717" w:rsidP="00B31717">
            <w:pPr>
              <w:rPr>
                <w:rFonts w:ascii="Arial Narrow" w:hAnsi="Arial Narrow"/>
                <w:sz w:val="40"/>
                <w:szCs w:val="40"/>
              </w:rPr>
            </w:pPr>
            <w:r w:rsidRPr="00B46501">
              <w:rPr>
                <w:rFonts w:ascii="Arial Narrow" w:hAnsi="Arial Narrow"/>
                <w:color w:val="FFFFFF" w:themeColor="background1"/>
                <w:sz w:val="40"/>
                <w:szCs w:val="40"/>
              </w:rPr>
              <w:t>This is useful for…</w:t>
            </w:r>
          </w:p>
        </w:tc>
      </w:tr>
      <w:tr w:rsidR="00B31717" w:rsidTr="00B31717">
        <w:tc>
          <w:tcPr>
            <w:tcW w:w="9016" w:type="dxa"/>
          </w:tcPr>
          <w:p w:rsidR="00B31717" w:rsidRDefault="00ED2C78" w:rsidP="00B31717">
            <w:r>
              <w:t>Introducing a martial art that you could continue beyond school, k</w:t>
            </w:r>
            <w:r w:rsidR="00FA0705">
              <w:t>eeping you fit and helping you</w:t>
            </w:r>
            <w:r w:rsidR="002660F2">
              <w:t xml:space="preserve"> learn </w:t>
            </w:r>
            <w:r w:rsidR="00FA0705">
              <w:t>about a different culture,</w:t>
            </w:r>
            <w:r w:rsidR="002660F2">
              <w:t xml:space="preserve"> language and music at the same time.</w:t>
            </w:r>
            <w:r>
              <w:t xml:space="preserve"> </w:t>
            </w:r>
          </w:p>
          <w:p w:rsidR="00B31717" w:rsidRDefault="00B31717" w:rsidP="00B31717"/>
        </w:tc>
      </w:tr>
      <w:tr w:rsidR="00B31717" w:rsidTr="00B31717">
        <w:tc>
          <w:tcPr>
            <w:tcW w:w="9016" w:type="dxa"/>
            <w:shd w:val="clear" w:color="auto" w:fill="9CC2E5" w:themeFill="accent1" w:themeFillTint="99"/>
          </w:tcPr>
          <w:p w:rsidR="00B31717" w:rsidRPr="00B46501" w:rsidRDefault="00B31717" w:rsidP="00B31717">
            <w:pPr>
              <w:rPr>
                <w:rFonts w:ascii="Arial Narrow" w:hAnsi="Arial Narrow"/>
                <w:sz w:val="40"/>
                <w:szCs w:val="40"/>
              </w:rPr>
            </w:pPr>
            <w:r w:rsidRPr="00B46501">
              <w:rPr>
                <w:rFonts w:ascii="Arial Narrow" w:hAnsi="Arial Narrow"/>
                <w:color w:val="FFFFFF" w:themeColor="background1"/>
                <w:sz w:val="40"/>
                <w:szCs w:val="40"/>
              </w:rPr>
              <w:t>Employability skills developed</w:t>
            </w:r>
          </w:p>
        </w:tc>
      </w:tr>
      <w:tr w:rsidR="00B31717" w:rsidTr="00B31717">
        <w:tc>
          <w:tcPr>
            <w:tcW w:w="9016" w:type="dxa"/>
          </w:tcPr>
          <w:p w:rsidR="00B31717" w:rsidRDefault="00B31717" w:rsidP="00B31717"/>
          <w:p w:rsidR="00B31717" w:rsidRDefault="00B31717" w:rsidP="00B31717">
            <w:pPr>
              <w:rPr>
                <w:rFonts w:eastAsia="Times New Roman"/>
              </w:rPr>
            </w:pPr>
            <w:r>
              <w:rPr>
                <w:rFonts w:eastAsia="Times New Roman"/>
              </w:rPr>
              <w:t xml:space="preserve">1. </w:t>
            </w:r>
            <w:r w:rsidRPr="00712770">
              <w:rPr>
                <w:rFonts w:eastAsia="Times New Roman"/>
                <w:b/>
              </w:rPr>
              <w:t>Self-motivation</w:t>
            </w:r>
            <w:r>
              <w:rPr>
                <w:rFonts w:eastAsia="Times New Roman"/>
              </w:rPr>
              <w:t xml:space="preserve"> </w:t>
            </w:r>
            <w:r>
              <w:rPr>
                <w:rFonts w:eastAsia="Times New Roman"/>
              </w:rPr>
              <w:tab/>
            </w:r>
            <w:r w:rsidRPr="00DE3806">
              <w:rPr>
                <w:rFonts w:eastAsia="Times New Roman"/>
              </w:rPr>
              <w:t>taking responsibility for developing work readiness</w:t>
            </w:r>
          </w:p>
          <w:p w:rsidR="00B31717" w:rsidRDefault="00B31717" w:rsidP="00B31717">
            <w:pPr>
              <w:rPr>
                <w:rFonts w:eastAsia="Times New Roman"/>
              </w:rPr>
            </w:pPr>
            <w:r>
              <w:rPr>
                <w:rFonts w:eastAsia="Times New Roman"/>
              </w:rPr>
              <w:t xml:space="preserve">2. </w:t>
            </w:r>
            <w:r w:rsidRPr="00712770">
              <w:rPr>
                <w:rFonts w:eastAsia="Times New Roman"/>
                <w:b/>
              </w:rPr>
              <w:t>Self-assurance</w:t>
            </w:r>
            <w:r>
              <w:rPr>
                <w:rFonts w:eastAsia="Times New Roman"/>
              </w:rPr>
              <w:t xml:space="preserve"> </w:t>
            </w:r>
            <w:r>
              <w:rPr>
                <w:rFonts w:eastAsia="Times New Roman"/>
              </w:rPr>
              <w:tab/>
            </w:r>
            <w:r w:rsidRPr="00DE3806">
              <w:rPr>
                <w:rFonts w:eastAsia="Times New Roman"/>
              </w:rPr>
              <w:t>having the tools and skills to present themselves to employers</w:t>
            </w:r>
          </w:p>
          <w:p w:rsidR="00B31717" w:rsidRDefault="00B31717" w:rsidP="00B31717">
            <w:pPr>
              <w:rPr>
                <w:rFonts w:eastAsia="Times New Roman"/>
              </w:rPr>
            </w:pPr>
            <w:r>
              <w:rPr>
                <w:rFonts w:eastAsia="Times New Roman"/>
              </w:rPr>
              <w:t xml:space="preserve">3. </w:t>
            </w:r>
            <w:r w:rsidRPr="00712770">
              <w:rPr>
                <w:rFonts w:eastAsia="Times New Roman"/>
                <w:b/>
              </w:rPr>
              <w:t xml:space="preserve">Aspiration </w:t>
            </w:r>
            <w:r>
              <w:rPr>
                <w:rFonts w:eastAsia="Times New Roman"/>
              </w:rPr>
              <w:tab/>
            </w:r>
            <w:r>
              <w:rPr>
                <w:rFonts w:eastAsia="Times New Roman"/>
              </w:rPr>
              <w:tab/>
              <w:t>h</w:t>
            </w:r>
            <w:r w:rsidRPr="00DE3806">
              <w:rPr>
                <w:rFonts w:eastAsia="Times New Roman"/>
              </w:rPr>
              <w:t>aving high personal goals</w:t>
            </w:r>
          </w:p>
          <w:p w:rsidR="00B31717" w:rsidRDefault="00B31717" w:rsidP="00B31717">
            <w:pPr>
              <w:rPr>
                <w:rFonts w:eastAsia="Times New Roman"/>
              </w:rPr>
            </w:pPr>
            <w:r>
              <w:rPr>
                <w:rFonts w:eastAsia="Times New Roman"/>
              </w:rPr>
              <w:t xml:space="preserve">8. </w:t>
            </w:r>
            <w:r w:rsidRPr="00712770">
              <w:rPr>
                <w:rFonts w:eastAsia="Times New Roman"/>
                <w:b/>
              </w:rPr>
              <w:t xml:space="preserve">Resilience </w:t>
            </w:r>
            <w:r>
              <w:rPr>
                <w:rFonts w:eastAsia="Times New Roman"/>
              </w:rPr>
              <w:tab/>
            </w:r>
            <w:r>
              <w:rPr>
                <w:rFonts w:eastAsia="Times New Roman"/>
              </w:rPr>
              <w:tab/>
              <w:t>u</w:t>
            </w:r>
            <w:r w:rsidRPr="00DE3806">
              <w:rPr>
                <w:rFonts w:eastAsia="Times New Roman"/>
              </w:rPr>
              <w:t>nderstanding employers need for people who can listen and learn</w:t>
            </w:r>
          </w:p>
          <w:p w:rsidR="00B31717" w:rsidRPr="00B46501" w:rsidRDefault="00B31717" w:rsidP="00B31717">
            <w:pPr>
              <w:rPr>
                <w:rFonts w:eastAsia="Times New Roman"/>
              </w:rPr>
            </w:pPr>
            <w:r>
              <w:rPr>
                <w:rFonts w:eastAsia="Times New Roman"/>
              </w:rPr>
              <w:t xml:space="preserve">10. </w:t>
            </w:r>
            <w:r w:rsidRPr="00712770">
              <w:rPr>
                <w:rFonts w:eastAsia="Times New Roman"/>
                <w:b/>
              </w:rPr>
              <w:t>Co-operation</w:t>
            </w:r>
            <w:r>
              <w:rPr>
                <w:rFonts w:eastAsia="Times New Roman"/>
              </w:rPr>
              <w:t xml:space="preserve"> </w:t>
            </w:r>
            <w:r>
              <w:rPr>
                <w:rFonts w:eastAsia="Times New Roman"/>
              </w:rPr>
              <w:tab/>
            </w:r>
            <w:r w:rsidRPr="00DE3806">
              <w:rPr>
                <w:rFonts w:eastAsia="Times New Roman"/>
              </w:rPr>
              <w:t>developing effective communication and co working skills</w:t>
            </w:r>
          </w:p>
        </w:tc>
      </w:tr>
    </w:tbl>
    <w:p w:rsidR="00B31717" w:rsidRDefault="00B31717"/>
    <w:p w:rsidR="00B31717" w:rsidRDefault="00B31717"/>
    <w:p w:rsidR="00B31717" w:rsidRDefault="00B31717"/>
    <w:p w:rsidR="00B31717" w:rsidRDefault="00B31717"/>
    <w:p w:rsidR="00B31717" w:rsidRDefault="00B31717"/>
    <w:p w:rsidR="00B31717" w:rsidRDefault="00B31717"/>
    <w:p w:rsidR="002660F2" w:rsidRDefault="002660F2"/>
    <w:p w:rsidR="002660F2" w:rsidRDefault="002660F2"/>
    <w:p w:rsidR="002660F2" w:rsidRDefault="002660F2"/>
    <w:p w:rsidR="002660F2" w:rsidRDefault="002660F2"/>
    <w:p w:rsidR="00B31717" w:rsidRDefault="00B31717"/>
    <w:p w:rsidR="003D302A" w:rsidRDefault="003D302A"/>
    <w:p w:rsidR="00B31717" w:rsidRDefault="00B31717"/>
    <w:tbl>
      <w:tblPr>
        <w:tblStyle w:val="TableGrid"/>
        <w:tblW w:w="0" w:type="auto"/>
        <w:tblLook w:val="04A0" w:firstRow="1" w:lastRow="0" w:firstColumn="1" w:lastColumn="0" w:noHBand="0" w:noVBand="1"/>
      </w:tblPr>
      <w:tblGrid>
        <w:gridCol w:w="9016"/>
      </w:tblGrid>
      <w:tr w:rsidR="00B31717" w:rsidTr="00B31717">
        <w:tc>
          <w:tcPr>
            <w:tcW w:w="9016" w:type="dxa"/>
            <w:shd w:val="clear" w:color="auto" w:fill="9CC2E5" w:themeFill="accent1" w:themeFillTint="99"/>
          </w:tcPr>
          <w:p w:rsidR="00B31717" w:rsidRPr="00532878" w:rsidRDefault="00B31717" w:rsidP="00B31717">
            <w:pPr>
              <w:rPr>
                <w:rFonts w:ascii="Arial Narrow" w:hAnsi="Arial Narrow"/>
                <w:color w:val="FFFFFF" w:themeColor="background1"/>
                <w:sz w:val="52"/>
                <w:szCs w:val="52"/>
              </w:rPr>
            </w:pPr>
            <w:r>
              <w:br w:type="page"/>
            </w:r>
            <w:r w:rsidRPr="00167BC2">
              <w:rPr>
                <w:rFonts w:ascii="Arial Narrow" w:hAnsi="Arial Narrow"/>
                <w:color w:val="FFFFFF" w:themeColor="background1"/>
                <w:sz w:val="52"/>
                <w:szCs w:val="52"/>
              </w:rPr>
              <w:t>Orchestra</w:t>
            </w:r>
          </w:p>
          <w:p w:rsidR="00B31717" w:rsidRDefault="00B31717" w:rsidP="00B31717"/>
        </w:tc>
      </w:tr>
      <w:tr w:rsidR="00B31717" w:rsidTr="00B31717">
        <w:tc>
          <w:tcPr>
            <w:tcW w:w="9016" w:type="dxa"/>
          </w:tcPr>
          <w:p w:rsidR="009F296E" w:rsidRDefault="009F296E" w:rsidP="00B31717"/>
          <w:p w:rsidR="00B31717" w:rsidRDefault="00211C31" w:rsidP="00B31717">
            <w:ins w:id="2" w:author="Susan Seymour" w:date="2016-06-29T12:23:00Z">
              <w:r>
                <w:rPr>
                  <w:noProof/>
                  <w:lang w:eastAsia="en-GB"/>
                </w:rPr>
                <w:drawing>
                  <wp:anchor distT="0" distB="0" distL="114300" distR="114300" simplePos="0" relativeHeight="251675648" behindDoc="0" locked="0" layoutInCell="1" allowOverlap="1" wp14:anchorId="0DDE71A6" wp14:editId="29BAAAAC">
                    <wp:simplePos x="0" y="0"/>
                    <wp:positionH relativeFrom="column">
                      <wp:posOffset>3814445</wp:posOffset>
                    </wp:positionH>
                    <wp:positionV relativeFrom="paragraph">
                      <wp:posOffset>171450</wp:posOffset>
                    </wp:positionV>
                    <wp:extent cx="1543050" cy="1543050"/>
                    <wp:effectExtent l="171450" t="171450" r="152400" b="152400"/>
                    <wp:wrapSquare wrapText="bothSides"/>
                    <wp:docPr id="7" name="Picture 7" descr="http://beckydellmusicacademy.co.uk/wp-content/uploads/2014/08/collage_musical_instrume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eckydellmusicacademy.co.uk/wp-content/uploads/2014/08/collage_musical_instruments.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43050" cy="154305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ins>
            <w:r w:rsidR="002660F2">
              <w:t>This is a chance to play your instruments with others.</w:t>
            </w:r>
            <w:r w:rsidR="00FA0705">
              <w:t xml:space="preserve"> You will learn to work as a team to perform musical pieces from different musical eras and genres. </w:t>
            </w:r>
          </w:p>
          <w:p w:rsidR="00B31717" w:rsidRDefault="00B31717" w:rsidP="00B31717"/>
          <w:p w:rsidR="00B31717" w:rsidRDefault="009F296E" w:rsidP="00B31717">
            <w:r>
              <w:t>You do not have to have a particular grade but you do need to be able to play an instrument.</w:t>
            </w:r>
          </w:p>
          <w:p w:rsidR="00B31717" w:rsidRDefault="00B31717" w:rsidP="00B31717"/>
          <w:p w:rsidR="00B31717" w:rsidRDefault="00B31717" w:rsidP="00B31717"/>
          <w:p w:rsidR="00B31717" w:rsidRDefault="00B31717" w:rsidP="00B31717"/>
          <w:p w:rsidR="00B31717" w:rsidRDefault="00B31717" w:rsidP="00B31717"/>
          <w:p w:rsidR="00B31717" w:rsidRDefault="00B31717" w:rsidP="00B31717"/>
        </w:tc>
      </w:tr>
      <w:tr w:rsidR="00B31717" w:rsidTr="00B31717">
        <w:tc>
          <w:tcPr>
            <w:tcW w:w="9016" w:type="dxa"/>
            <w:shd w:val="clear" w:color="auto" w:fill="9CC2E5" w:themeFill="accent1" w:themeFillTint="99"/>
          </w:tcPr>
          <w:p w:rsidR="00B31717" w:rsidRPr="00D5487E" w:rsidRDefault="00B31717" w:rsidP="00B31717">
            <w:pPr>
              <w:rPr>
                <w:rFonts w:ascii="Arial Narrow" w:hAnsi="Arial Narrow"/>
                <w:sz w:val="40"/>
                <w:szCs w:val="40"/>
              </w:rPr>
            </w:pPr>
            <w:r w:rsidRPr="00D5487E">
              <w:rPr>
                <w:rFonts w:ascii="Arial Narrow" w:hAnsi="Arial Narrow"/>
                <w:color w:val="FFFFFF" w:themeColor="background1"/>
                <w:sz w:val="40"/>
                <w:szCs w:val="40"/>
              </w:rPr>
              <w:t>Be prepared to…</w:t>
            </w:r>
          </w:p>
        </w:tc>
      </w:tr>
      <w:tr w:rsidR="00B31717" w:rsidTr="00B31717">
        <w:tc>
          <w:tcPr>
            <w:tcW w:w="9016" w:type="dxa"/>
          </w:tcPr>
          <w:p w:rsidR="00B31717" w:rsidRDefault="002660F2" w:rsidP="00B31717">
            <w:r>
              <w:t>Play an instrument with others and perform in front of others.</w:t>
            </w:r>
            <w:r w:rsidR="00FA0705">
              <w:t xml:space="preserve"> Work hard to deliver a performance to a high standard on behalf of the school. </w:t>
            </w:r>
          </w:p>
          <w:p w:rsidR="00B31717" w:rsidRDefault="00B31717" w:rsidP="00B31717"/>
          <w:p w:rsidR="00B31717" w:rsidRDefault="00B31717" w:rsidP="00B31717"/>
          <w:p w:rsidR="00B31717" w:rsidRDefault="00B31717" w:rsidP="00B31717"/>
        </w:tc>
      </w:tr>
      <w:tr w:rsidR="00B31717" w:rsidTr="00B31717">
        <w:tc>
          <w:tcPr>
            <w:tcW w:w="9016" w:type="dxa"/>
            <w:shd w:val="clear" w:color="auto" w:fill="9CC2E5" w:themeFill="accent1" w:themeFillTint="99"/>
          </w:tcPr>
          <w:p w:rsidR="00B31717" w:rsidRPr="00B46501" w:rsidRDefault="00B31717" w:rsidP="00B31717">
            <w:pPr>
              <w:rPr>
                <w:rFonts w:ascii="Arial Narrow" w:hAnsi="Arial Narrow"/>
                <w:sz w:val="40"/>
                <w:szCs w:val="40"/>
              </w:rPr>
            </w:pPr>
            <w:r w:rsidRPr="00B46501">
              <w:rPr>
                <w:rFonts w:ascii="Arial Narrow" w:hAnsi="Arial Narrow"/>
                <w:color w:val="FFFFFF" w:themeColor="background1"/>
                <w:sz w:val="40"/>
                <w:szCs w:val="40"/>
              </w:rPr>
              <w:t>This is useful for…</w:t>
            </w:r>
          </w:p>
        </w:tc>
      </w:tr>
      <w:tr w:rsidR="00B31717" w:rsidTr="00B31717">
        <w:tc>
          <w:tcPr>
            <w:tcW w:w="9016" w:type="dxa"/>
          </w:tcPr>
          <w:p w:rsidR="00B31717" w:rsidRDefault="002660F2" w:rsidP="00B31717">
            <w:r>
              <w:t>Students who want to develop t</w:t>
            </w:r>
            <w:r w:rsidR="00FA0705">
              <w:t>heir musical performance skills</w:t>
            </w:r>
            <w:r w:rsidR="006D3D9E">
              <w:t xml:space="preserve">, who want to pursue music GCSE </w:t>
            </w:r>
            <w:r w:rsidR="00FA0705">
              <w:t xml:space="preserve">or who may be considering a career in the music industry. </w:t>
            </w:r>
          </w:p>
          <w:p w:rsidR="00B31717" w:rsidRDefault="00B31717" w:rsidP="00B31717"/>
        </w:tc>
      </w:tr>
      <w:tr w:rsidR="00B31717" w:rsidTr="00B31717">
        <w:tc>
          <w:tcPr>
            <w:tcW w:w="9016" w:type="dxa"/>
            <w:shd w:val="clear" w:color="auto" w:fill="9CC2E5" w:themeFill="accent1" w:themeFillTint="99"/>
          </w:tcPr>
          <w:p w:rsidR="00B31717" w:rsidRPr="00B46501" w:rsidRDefault="00B31717" w:rsidP="00B31717">
            <w:pPr>
              <w:rPr>
                <w:rFonts w:ascii="Arial Narrow" w:hAnsi="Arial Narrow"/>
                <w:sz w:val="40"/>
                <w:szCs w:val="40"/>
              </w:rPr>
            </w:pPr>
            <w:r w:rsidRPr="00B46501">
              <w:rPr>
                <w:rFonts w:ascii="Arial Narrow" w:hAnsi="Arial Narrow"/>
                <w:color w:val="FFFFFF" w:themeColor="background1"/>
                <w:sz w:val="40"/>
                <w:szCs w:val="40"/>
              </w:rPr>
              <w:t>Employability skills developed</w:t>
            </w:r>
          </w:p>
        </w:tc>
      </w:tr>
      <w:tr w:rsidR="00B31717" w:rsidTr="00B31717">
        <w:tc>
          <w:tcPr>
            <w:tcW w:w="9016" w:type="dxa"/>
          </w:tcPr>
          <w:p w:rsidR="00B31717" w:rsidRDefault="00B31717" w:rsidP="00B31717"/>
          <w:p w:rsidR="00B31717" w:rsidRDefault="00B31717" w:rsidP="00B31717">
            <w:pPr>
              <w:rPr>
                <w:rFonts w:eastAsia="Times New Roman"/>
              </w:rPr>
            </w:pPr>
            <w:r>
              <w:rPr>
                <w:rFonts w:eastAsia="Times New Roman"/>
              </w:rPr>
              <w:t xml:space="preserve">1. </w:t>
            </w:r>
            <w:r w:rsidRPr="00712770">
              <w:rPr>
                <w:rFonts w:eastAsia="Times New Roman"/>
                <w:b/>
              </w:rPr>
              <w:t>Self-motivation</w:t>
            </w:r>
            <w:r>
              <w:rPr>
                <w:rFonts w:eastAsia="Times New Roman"/>
              </w:rPr>
              <w:t xml:space="preserve"> </w:t>
            </w:r>
            <w:r>
              <w:rPr>
                <w:rFonts w:eastAsia="Times New Roman"/>
              </w:rPr>
              <w:tab/>
            </w:r>
            <w:r w:rsidRPr="00DE3806">
              <w:rPr>
                <w:rFonts w:eastAsia="Times New Roman"/>
              </w:rPr>
              <w:t>taking responsibility for developing work readiness</w:t>
            </w:r>
          </w:p>
          <w:p w:rsidR="00B31717" w:rsidRDefault="00B31717" w:rsidP="00B31717">
            <w:pPr>
              <w:rPr>
                <w:rFonts w:eastAsia="Times New Roman"/>
              </w:rPr>
            </w:pPr>
            <w:r>
              <w:rPr>
                <w:rFonts w:eastAsia="Times New Roman"/>
              </w:rPr>
              <w:t xml:space="preserve">3. </w:t>
            </w:r>
            <w:r w:rsidRPr="00712770">
              <w:rPr>
                <w:rFonts w:eastAsia="Times New Roman"/>
                <w:b/>
              </w:rPr>
              <w:t xml:space="preserve">Aspiration </w:t>
            </w:r>
            <w:r>
              <w:rPr>
                <w:rFonts w:eastAsia="Times New Roman"/>
              </w:rPr>
              <w:tab/>
            </w:r>
            <w:r>
              <w:rPr>
                <w:rFonts w:eastAsia="Times New Roman"/>
              </w:rPr>
              <w:tab/>
              <w:t>h</w:t>
            </w:r>
            <w:r w:rsidRPr="00DE3806">
              <w:rPr>
                <w:rFonts w:eastAsia="Times New Roman"/>
              </w:rPr>
              <w:t>aving high personal goals</w:t>
            </w:r>
          </w:p>
          <w:p w:rsidR="00B31717" w:rsidRDefault="00B31717" w:rsidP="00B31717">
            <w:pPr>
              <w:rPr>
                <w:rFonts w:eastAsia="Times New Roman"/>
              </w:rPr>
            </w:pPr>
            <w:r>
              <w:rPr>
                <w:rFonts w:eastAsia="Times New Roman"/>
              </w:rPr>
              <w:t xml:space="preserve">5. </w:t>
            </w:r>
            <w:r w:rsidRPr="00712770">
              <w:rPr>
                <w:rFonts w:eastAsia="Times New Roman"/>
                <w:b/>
              </w:rPr>
              <w:t xml:space="preserve">Experience </w:t>
            </w:r>
            <w:r>
              <w:rPr>
                <w:rFonts w:eastAsia="Times New Roman"/>
              </w:rPr>
              <w:tab/>
            </w:r>
            <w:r>
              <w:rPr>
                <w:rFonts w:eastAsia="Times New Roman"/>
              </w:rPr>
              <w:tab/>
            </w:r>
            <w:r w:rsidRPr="00DE3806">
              <w:rPr>
                <w:rFonts w:eastAsia="Times New Roman"/>
              </w:rPr>
              <w:t>having experience of work that is rewarding and fulfilling</w:t>
            </w:r>
          </w:p>
          <w:p w:rsidR="00B31717" w:rsidRDefault="00B31717" w:rsidP="00B31717">
            <w:pPr>
              <w:rPr>
                <w:rFonts w:eastAsia="Times New Roman"/>
              </w:rPr>
            </w:pPr>
            <w:r>
              <w:rPr>
                <w:rFonts w:eastAsia="Times New Roman"/>
              </w:rPr>
              <w:t xml:space="preserve">7. </w:t>
            </w:r>
            <w:r w:rsidRPr="00712770">
              <w:rPr>
                <w:rFonts w:eastAsia="Times New Roman"/>
                <w:b/>
              </w:rPr>
              <w:t xml:space="preserve">Accountability </w:t>
            </w:r>
            <w:r>
              <w:rPr>
                <w:rFonts w:eastAsia="Times New Roman"/>
              </w:rPr>
              <w:tab/>
            </w:r>
            <w:r w:rsidRPr="00DE3806">
              <w:rPr>
                <w:rFonts w:eastAsia="Times New Roman"/>
              </w:rPr>
              <w:t>understanding how to take responsibility</w:t>
            </w:r>
          </w:p>
          <w:p w:rsidR="00B31717" w:rsidRDefault="00B31717" w:rsidP="00B31717">
            <w:pPr>
              <w:rPr>
                <w:rFonts w:eastAsia="Times New Roman"/>
              </w:rPr>
            </w:pPr>
            <w:r>
              <w:rPr>
                <w:rFonts w:eastAsia="Times New Roman"/>
              </w:rPr>
              <w:t xml:space="preserve">8. </w:t>
            </w:r>
            <w:r w:rsidRPr="00712770">
              <w:rPr>
                <w:rFonts w:eastAsia="Times New Roman"/>
                <w:b/>
              </w:rPr>
              <w:t xml:space="preserve">Resilience </w:t>
            </w:r>
            <w:r>
              <w:rPr>
                <w:rFonts w:eastAsia="Times New Roman"/>
              </w:rPr>
              <w:tab/>
            </w:r>
            <w:r>
              <w:rPr>
                <w:rFonts w:eastAsia="Times New Roman"/>
              </w:rPr>
              <w:tab/>
              <w:t>u</w:t>
            </w:r>
            <w:r w:rsidRPr="00DE3806">
              <w:rPr>
                <w:rFonts w:eastAsia="Times New Roman"/>
              </w:rPr>
              <w:t>nderstanding employers need for people who can listen and learn</w:t>
            </w:r>
          </w:p>
          <w:p w:rsidR="00B31717" w:rsidRPr="00B46501" w:rsidRDefault="00B31717" w:rsidP="00B31717">
            <w:pPr>
              <w:rPr>
                <w:rFonts w:eastAsia="Times New Roman"/>
              </w:rPr>
            </w:pPr>
            <w:r>
              <w:rPr>
                <w:rFonts w:eastAsia="Times New Roman"/>
              </w:rPr>
              <w:t xml:space="preserve">10. </w:t>
            </w:r>
            <w:r w:rsidRPr="00712770">
              <w:rPr>
                <w:rFonts w:eastAsia="Times New Roman"/>
                <w:b/>
              </w:rPr>
              <w:t>Co-operation</w:t>
            </w:r>
            <w:r>
              <w:rPr>
                <w:rFonts w:eastAsia="Times New Roman"/>
              </w:rPr>
              <w:t xml:space="preserve"> </w:t>
            </w:r>
            <w:r>
              <w:rPr>
                <w:rFonts w:eastAsia="Times New Roman"/>
              </w:rPr>
              <w:tab/>
            </w:r>
            <w:r w:rsidRPr="00DE3806">
              <w:rPr>
                <w:rFonts w:eastAsia="Times New Roman"/>
              </w:rPr>
              <w:t>developing effective communication and co working skills</w:t>
            </w:r>
          </w:p>
        </w:tc>
      </w:tr>
    </w:tbl>
    <w:p w:rsidR="00B31717" w:rsidRDefault="00B31717"/>
    <w:p w:rsidR="00B31717" w:rsidRDefault="00B31717"/>
    <w:p w:rsidR="00B31717" w:rsidRDefault="00B31717"/>
    <w:p w:rsidR="00B31717" w:rsidRDefault="00B31717"/>
    <w:p w:rsidR="00211C31" w:rsidRDefault="00211C31"/>
    <w:p w:rsidR="002660F2" w:rsidRDefault="002660F2"/>
    <w:p w:rsidR="002660F2" w:rsidRDefault="002660F2"/>
    <w:p w:rsidR="00C35550" w:rsidRDefault="00C35550"/>
    <w:tbl>
      <w:tblPr>
        <w:tblStyle w:val="TableGrid"/>
        <w:tblW w:w="0" w:type="auto"/>
        <w:tblLook w:val="04A0" w:firstRow="1" w:lastRow="0" w:firstColumn="1" w:lastColumn="0" w:noHBand="0" w:noVBand="1"/>
      </w:tblPr>
      <w:tblGrid>
        <w:gridCol w:w="9016"/>
      </w:tblGrid>
      <w:tr w:rsidR="00173AA7" w:rsidTr="00A91FA5">
        <w:tc>
          <w:tcPr>
            <w:tcW w:w="9016" w:type="dxa"/>
            <w:shd w:val="clear" w:color="auto" w:fill="9CC2E5" w:themeFill="accent1" w:themeFillTint="99"/>
          </w:tcPr>
          <w:p w:rsidR="00173AA7" w:rsidRPr="00532878" w:rsidRDefault="00173AA7" w:rsidP="00A91FA5">
            <w:pPr>
              <w:rPr>
                <w:rFonts w:ascii="Arial Narrow" w:hAnsi="Arial Narrow"/>
                <w:color w:val="FFFFFF" w:themeColor="background1"/>
                <w:sz w:val="52"/>
                <w:szCs w:val="52"/>
              </w:rPr>
            </w:pPr>
            <w:r>
              <w:lastRenderedPageBreak/>
              <w:br w:type="page"/>
            </w:r>
            <w:r w:rsidRPr="004962FB">
              <w:rPr>
                <w:rFonts w:ascii="Arial Narrow" w:hAnsi="Arial Narrow"/>
                <w:color w:val="FFFFFF" w:themeColor="background1"/>
                <w:sz w:val="52"/>
                <w:szCs w:val="52"/>
              </w:rPr>
              <w:t>Dance</w:t>
            </w:r>
          </w:p>
          <w:p w:rsidR="00173AA7" w:rsidRDefault="00173AA7" w:rsidP="00A91FA5"/>
        </w:tc>
      </w:tr>
      <w:tr w:rsidR="00173AA7" w:rsidTr="00A91FA5">
        <w:trPr>
          <w:trHeight w:val="2525"/>
        </w:trPr>
        <w:tc>
          <w:tcPr>
            <w:tcW w:w="9016" w:type="dxa"/>
          </w:tcPr>
          <w:p w:rsidR="00173AA7" w:rsidRDefault="00173AA7" w:rsidP="00A91FA5">
            <w:pPr>
              <w:rPr>
                <w:noProof/>
                <w:lang w:eastAsia="en-GB"/>
              </w:rPr>
            </w:pPr>
          </w:p>
          <w:p w:rsidR="00173AA7" w:rsidRDefault="00173AA7" w:rsidP="00A91FA5">
            <w:pPr>
              <w:rPr>
                <w:noProof/>
                <w:lang w:eastAsia="en-GB"/>
              </w:rPr>
            </w:pPr>
            <w:r>
              <w:rPr>
                <w:noProof/>
                <w:lang w:eastAsia="en-GB"/>
              </w:rPr>
              <w:drawing>
                <wp:anchor distT="0" distB="0" distL="114300" distR="114300" simplePos="0" relativeHeight="251694080" behindDoc="0" locked="0" layoutInCell="1" allowOverlap="1" wp14:anchorId="0D523B26" wp14:editId="26B3EBCF">
                  <wp:simplePos x="0" y="0"/>
                  <wp:positionH relativeFrom="column">
                    <wp:posOffset>4243705</wp:posOffset>
                  </wp:positionH>
                  <wp:positionV relativeFrom="paragraph">
                    <wp:posOffset>153035</wp:posOffset>
                  </wp:positionV>
                  <wp:extent cx="1092835" cy="1092835"/>
                  <wp:effectExtent l="323850" t="323850" r="316865" b="31686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mer_dancer_07[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92835" cy="109283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5104" behindDoc="0" locked="0" layoutInCell="1" allowOverlap="1" wp14:anchorId="5F6A3738" wp14:editId="08D54314">
                  <wp:simplePos x="0" y="0"/>
                  <wp:positionH relativeFrom="column">
                    <wp:posOffset>203835</wp:posOffset>
                  </wp:positionH>
                  <wp:positionV relativeFrom="paragraph">
                    <wp:posOffset>67310</wp:posOffset>
                  </wp:positionV>
                  <wp:extent cx="1120775" cy="1171575"/>
                  <wp:effectExtent l="152400" t="171450" r="155575" b="1619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ncemovement[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20775" cy="117157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n-GB"/>
              </w:rPr>
              <w:t xml:space="preserve">This is a chance to explore different dance styles and express your creativity through Dance. </w:t>
            </w:r>
          </w:p>
          <w:p w:rsidR="00173AA7" w:rsidRDefault="00173AA7" w:rsidP="00A91FA5">
            <w:pPr>
              <w:rPr>
                <w:noProof/>
                <w:lang w:eastAsia="en-GB"/>
              </w:rPr>
            </w:pPr>
          </w:p>
          <w:p w:rsidR="00173AA7" w:rsidRDefault="00173AA7" w:rsidP="00A91FA5">
            <w:r>
              <w:rPr>
                <w:noProof/>
                <w:lang w:eastAsia="en-GB"/>
              </w:rPr>
              <w:t>You do not need to have any Dance experience to be a part of this Enrichment club. Everyone is welcome!</w:t>
            </w:r>
          </w:p>
          <w:p w:rsidR="00173AA7" w:rsidRDefault="00173AA7" w:rsidP="00A91FA5"/>
          <w:p w:rsidR="00173AA7" w:rsidRDefault="00173AA7" w:rsidP="00A91FA5"/>
        </w:tc>
      </w:tr>
      <w:tr w:rsidR="00173AA7" w:rsidTr="00A91FA5">
        <w:tc>
          <w:tcPr>
            <w:tcW w:w="9016" w:type="dxa"/>
            <w:shd w:val="clear" w:color="auto" w:fill="9CC2E5" w:themeFill="accent1" w:themeFillTint="99"/>
          </w:tcPr>
          <w:p w:rsidR="00173AA7" w:rsidRPr="00D5487E" w:rsidRDefault="00173AA7" w:rsidP="00A91FA5">
            <w:pPr>
              <w:rPr>
                <w:rFonts w:ascii="Arial Narrow" w:hAnsi="Arial Narrow"/>
                <w:sz w:val="40"/>
                <w:szCs w:val="40"/>
              </w:rPr>
            </w:pPr>
            <w:r w:rsidRPr="00D5487E">
              <w:rPr>
                <w:rFonts w:ascii="Arial Narrow" w:hAnsi="Arial Narrow"/>
                <w:color w:val="FFFFFF" w:themeColor="background1"/>
                <w:sz w:val="40"/>
                <w:szCs w:val="40"/>
              </w:rPr>
              <w:t>Be prepared to…</w:t>
            </w:r>
          </w:p>
        </w:tc>
      </w:tr>
      <w:tr w:rsidR="00173AA7" w:rsidTr="00A91FA5">
        <w:tc>
          <w:tcPr>
            <w:tcW w:w="9016" w:type="dxa"/>
          </w:tcPr>
          <w:p w:rsidR="00173AA7" w:rsidRDefault="00173AA7" w:rsidP="00A91FA5">
            <w:r>
              <w:t xml:space="preserve">Work hard and persevere to create some great pieces of work. Learn to be organised and work carefully and precisely to a high standard. </w:t>
            </w:r>
          </w:p>
          <w:p w:rsidR="00173AA7" w:rsidRDefault="00173AA7" w:rsidP="00A91FA5"/>
          <w:p w:rsidR="00173AA7" w:rsidRDefault="00173AA7" w:rsidP="00A91FA5"/>
        </w:tc>
      </w:tr>
      <w:tr w:rsidR="00173AA7" w:rsidTr="00A91FA5">
        <w:tc>
          <w:tcPr>
            <w:tcW w:w="9016" w:type="dxa"/>
            <w:shd w:val="clear" w:color="auto" w:fill="9CC2E5" w:themeFill="accent1" w:themeFillTint="99"/>
          </w:tcPr>
          <w:p w:rsidR="00173AA7" w:rsidRPr="00B46501" w:rsidRDefault="00173AA7" w:rsidP="00A91FA5">
            <w:pPr>
              <w:rPr>
                <w:rFonts w:ascii="Arial Narrow" w:hAnsi="Arial Narrow"/>
                <w:sz w:val="40"/>
                <w:szCs w:val="40"/>
              </w:rPr>
            </w:pPr>
            <w:r w:rsidRPr="00B46501">
              <w:rPr>
                <w:rFonts w:ascii="Arial Narrow" w:hAnsi="Arial Narrow"/>
                <w:color w:val="FFFFFF" w:themeColor="background1"/>
                <w:sz w:val="40"/>
                <w:szCs w:val="40"/>
              </w:rPr>
              <w:t>This is useful for…</w:t>
            </w:r>
          </w:p>
        </w:tc>
      </w:tr>
      <w:tr w:rsidR="00173AA7" w:rsidTr="00A91FA5">
        <w:tc>
          <w:tcPr>
            <w:tcW w:w="9016" w:type="dxa"/>
          </w:tcPr>
          <w:p w:rsidR="00173AA7" w:rsidRDefault="00173AA7" w:rsidP="00A91FA5">
            <w:r>
              <w:t>Developing your creative side and learning some dance skills. Develop a sense of achievement creating pieces for performance.</w:t>
            </w:r>
          </w:p>
          <w:p w:rsidR="00173AA7" w:rsidRDefault="00173AA7" w:rsidP="00A91FA5"/>
          <w:p w:rsidR="00173AA7" w:rsidRDefault="00173AA7" w:rsidP="00A91FA5"/>
        </w:tc>
      </w:tr>
      <w:tr w:rsidR="00173AA7" w:rsidTr="00A91FA5">
        <w:tc>
          <w:tcPr>
            <w:tcW w:w="9016" w:type="dxa"/>
            <w:shd w:val="clear" w:color="auto" w:fill="9CC2E5" w:themeFill="accent1" w:themeFillTint="99"/>
          </w:tcPr>
          <w:p w:rsidR="00173AA7" w:rsidRPr="00B46501" w:rsidRDefault="00173AA7" w:rsidP="00A91FA5">
            <w:pPr>
              <w:rPr>
                <w:rFonts w:ascii="Arial Narrow" w:hAnsi="Arial Narrow"/>
                <w:sz w:val="40"/>
                <w:szCs w:val="40"/>
              </w:rPr>
            </w:pPr>
            <w:r w:rsidRPr="00B46501">
              <w:rPr>
                <w:rFonts w:ascii="Arial Narrow" w:hAnsi="Arial Narrow"/>
                <w:color w:val="FFFFFF" w:themeColor="background1"/>
                <w:sz w:val="40"/>
                <w:szCs w:val="40"/>
              </w:rPr>
              <w:t>Employability skills developed</w:t>
            </w:r>
            <w:r>
              <w:rPr>
                <w:rFonts w:ascii="Arial Narrow" w:hAnsi="Arial Narrow"/>
                <w:color w:val="FFFFFF" w:themeColor="background1"/>
                <w:sz w:val="40"/>
                <w:szCs w:val="40"/>
              </w:rPr>
              <w:t xml:space="preserve"> (delete as applicable)</w:t>
            </w:r>
          </w:p>
        </w:tc>
      </w:tr>
      <w:tr w:rsidR="00173AA7" w:rsidTr="00A91FA5">
        <w:tc>
          <w:tcPr>
            <w:tcW w:w="9016" w:type="dxa"/>
          </w:tcPr>
          <w:p w:rsidR="00173AA7" w:rsidRPr="00DE3806" w:rsidRDefault="00173AA7" w:rsidP="00A91FA5">
            <w:pPr>
              <w:rPr>
                <w:rFonts w:eastAsia="Times New Roman"/>
              </w:rPr>
            </w:pPr>
            <w:r>
              <w:rPr>
                <w:rFonts w:eastAsia="Times New Roman"/>
              </w:rPr>
              <w:t xml:space="preserve">1. </w:t>
            </w:r>
            <w:r w:rsidRPr="00712770">
              <w:rPr>
                <w:rFonts w:eastAsia="Times New Roman"/>
                <w:b/>
              </w:rPr>
              <w:t>Self-motivation</w:t>
            </w:r>
            <w:r>
              <w:rPr>
                <w:rFonts w:eastAsia="Times New Roman"/>
              </w:rPr>
              <w:t xml:space="preserve"> </w:t>
            </w:r>
            <w:r>
              <w:rPr>
                <w:rFonts w:eastAsia="Times New Roman"/>
              </w:rPr>
              <w:tab/>
            </w:r>
            <w:r w:rsidRPr="00DE3806">
              <w:rPr>
                <w:rFonts w:eastAsia="Times New Roman"/>
              </w:rPr>
              <w:t>taking responsibility for developing work readiness</w:t>
            </w:r>
          </w:p>
          <w:p w:rsidR="00173AA7" w:rsidRPr="00DE3806" w:rsidRDefault="00173AA7" w:rsidP="00A91FA5">
            <w:pPr>
              <w:rPr>
                <w:rFonts w:eastAsia="Times New Roman"/>
              </w:rPr>
            </w:pPr>
            <w:r>
              <w:rPr>
                <w:rFonts w:eastAsia="Times New Roman"/>
              </w:rPr>
              <w:t xml:space="preserve">3. </w:t>
            </w:r>
            <w:r w:rsidRPr="00712770">
              <w:rPr>
                <w:rFonts w:eastAsia="Times New Roman"/>
                <w:b/>
              </w:rPr>
              <w:t xml:space="preserve">Aspiration </w:t>
            </w:r>
            <w:r>
              <w:rPr>
                <w:rFonts w:eastAsia="Times New Roman"/>
              </w:rPr>
              <w:tab/>
            </w:r>
            <w:r>
              <w:rPr>
                <w:rFonts w:eastAsia="Times New Roman"/>
              </w:rPr>
              <w:tab/>
              <w:t>h</w:t>
            </w:r>
            <w:r w:rsidRPr="00DE3806">
              <w:rPr>
                <w:rFonts w:eastAsia="Times New Roman"/>
              </w:rPr>
              <w:t>aving high personal goals</w:t>
            </w:r>
          </w:p>
          <w:p w:rsidR="00173AA7" w:rsidRPr="00DE3806" w:rsidRDefault="00173AA7" w:rsidP="00A91FA5">
            <w:pPr>
              <w:rPr>
                <w:rFonts w:eastAsia="Times New Roman"/>
              </w:rPr>
            </w:pPr>
            <w:r>
              <w:rPr>
                <w:rFonts w:eastAsia="Times New Roman"/>
              </w:rPr>
              <w:t xml:space="preserve">5. </w:t>
            </w:r>
            <w:r w:rsidRPr="00712770">
              <w:rPr>
                <w:rFonts w:eastAsia="Times New Roman"/>
                <w:b/>
              </w:rPr>
              <w:t xml:space="preserve">Experience </w:t>
            </w:r>
            <w:r>
              <w:rPr>
                <w:rFonts w:eastAsia="Times New Roman"/>
              </w:rPr>
              <w:tab/>
            </w:r>
            <w:r>
              <w:rPr>
                <w:rFonts w:eastAsia="Times New Roman"/>
              </w:rPr>
              <w:tab/>
            </w:r>
            <w:r w:rsidRPr="00DE3806">
              <w:rPr>
                <w:rFonts w:eastAsia="Times New Roman"/>
              </w:rPr>
              <w:t>having experience of work that is rewarding and fulfilling</w:t>
            </w:r>
          </w:p>
          <w:p w:rsidR="00173AA7" w:rsidRPr="00DE3806" w:rsidRDefault="00173AA7" w:rsidP="00A91FA5">
            <w:pPr>
              <w:rPr>
                <w:rFonts w:eastAsia="Times New Roman"/>
              </w:rPr>
            </w:pPr>
            <w:r>
              <w:rPr>
                <w:rFonts w:eastAsia="Times New Roman"/>
              </w:rPr>
              <w:t xml:space="preserve">8. </w:t>
            </w:r>
            <w:r w:rsidRPr="00712770">
              <w:rPr>
                <w:rFonts w:eastAsia="Times New Roman"/>
                <w:b/>
              </w:rPr>
              <w:t xml:space="preserve">Resilience </w:t>
            </w:r>
            <w:r>
              <w:rPr>
                <w:rFonts w:eastAsia="Times New Roman"/>
              </w:rPr>
              <w:tab/>
            </w:r>
            <w:r>
              <w:rPr>
                <w:rFonts w:eastAsia="Times New Roman"/>
              </w:rPr>
              <w:tab/>
              <w:t>u</w:t>
            </w:r>
            <w:r w:rsidRPr="00DE3806">
              <w:rPr>
                <w:rFonts w:eastAsia="Times New Roman"/>
              </w:rPr>
              <w:t>nderstanding employers need for people who can listen and learn</w:t>
            </w:r>
          </w:p>
          <w:p w:rsidR="00173AA7" w:rsidRPr="00DE3806" w:rsidRDefault="00173AA7" w:rsidP="00A91FA5">
            <w:pPr>
              <w:rPr>
                <w:rFonts w:eastAsia="Times New Roman"/>
              </w:rPr>
            </w:pPr>
            <w:r>
              <w:rPr>
                <w:rFonts w:eastAsia="Times New Roman"/>
              </w:rPr>
              <w:t xml:space="preserve">10. </w:t>
            </w:r>
            <w:r w:rsidRPr="00712770">
              <w:rPr>
                <w:rFonts w:eastAsia="Times New Roman"/>
                <w:b/>
              </w:rPr>
              <w:t>Co-operation</w:t>
            </w:r>
            <w:r>
              <w:rPr>
                <w:rFonts w:eastAsia="Times New Roman"/>
              </w:rPr>
              <w:t xml:space="preserve"> </w:t>
            </w:r>
            <w:r>
              <w:rPr>
                <w:rFonts w:eastAsia="Times New Roman"/>
              </w:rPr>
              <w:tab/>
            </w:r>
            <w:r w:rsidRPr="00DE3806">
              <w:rPr>
                <w:rFonts w:eastAsia="Times New Roman"/>
              </w:rPr>
              <w:t>developing effective communication and co working skills</w:t>
            </w:r>
          </w:p>
          <w:p w:rsidR="00173AA7" w:rsidRPr="00B46501" w:rsidRDefault="00173AA7" w:rsidP="00A91FA5">
            <w:pPr>
              <w:rPr>
                <w:rFonts w:eastAsia="Times New Roman"/>
              </w:rPr>
            </w:pPr>
          </w:p>
          <w:p w:rsidR="00173AA7" w:rsidRPr="00B46501" w:rsidRDefault="00173AA7" w:rsidP="00A91FA5">
            <w:pPr>
              <w:rPr>
                <w:rFonts w:eastAsia="Times New Roman"/>
              </w:rPr>
            </w:pPr>
          </w:p>
        </w:tc>
      </w:tr>
    </w:tbl>
    <w:p w:rsidR="00C35550" w:rsidRDefault="00C35550"/>
    <w:p w:rsidR="00265085" w:rsidRDefault="00265085"/>
    <w:p w:rsidR="00265085" w:rsidRDefault="00265085"/>
    <w:p w:rsidR="00265085" w:rsidRDefault="00265085"/>
    <w:p w:rsidR="00265085" w:rsidRDefault="00265085"/>
    <w:p w:rsidR="00265085" w:rsidRDefault="00265085"/>
    <w:p w:rsidR="00265085" w:rsidRDefault="00265085"/>
    <w:p w:rsidR="00265085" w:rsidRDefault="00265085"/>
    <w:p w:rsidR="00C35550" w:rsidRDefault="00C35550"/>
    <w:p w:rsidR="00C35550" w:rsidRDefault="00C35550"/>
    <w:p w:rsidR="002660F2" w:rsidRDefault="002660F2"/>
    <w:p w:rsidR="00B31717" w:rsidRDefault="00B31717">
      <w:pPr>
        <w:rPr>
          <w:del w:id="3" w:author="Bethan Inglis" w:date="2016-06-29T12:23:00Z"/>
        </w:rPr>
      </w:pPr>
    </w:p>
    <w:tbl>
      <w:tblPr>
        <w:tblStyle w:val="TableGrid"/>
        <w:tblW w:w="0" w:type="auto"/>
        <w:tblLook w:val="04A0" w:firstRow="1" w:lastRow="0" w:firstColumn="1" w:lastColumn="0" w:noHBand="0" w:noVBand="1"/>
      </w:tblPr>
      <w:tblGrid>
        <w:gridCol w:w="9016"/>
      </w:tblGrid>
      <w:tr w:rsidR="00B31717" w:rsidTr="00B31717">
        <w:tc>
          <w:tcPr>
            <w:tcW w:w="9016" w:type="dxa"/>
            <w:shd w:val="clear" w:color="auto" w:fill="9CC2E5" w:themeFill="accent1" w:themeFillTint="99"/>
          </w:tcPr>
          <w:p w:rsidR="00B31717" w:rsidRPr="00532878" w:rsidRDefault="00B31717" w:rsidP="00B31717">
            <w:pPr>
              <w:rPr>
                <w:rFonts w:ascii="Arial Narrow" w:hAnsi="Arial Narrow"/>
                <w:color w:val="FFFFFF" w:themeColor="background1"/>
                <w:sz w:val="52"/>
                <w:szCs w:val="52"/>
              </w:rPr>
            </w:pPr>
            <w:r>
              <w:br w:type="page"/>
            </w:r>
            <w:r w:rsidR="00940CE8">
              <w:rPr>
                <w:rFonts w:ascii="Arial Narrow" w:hAnsi="Arial Narrow"/>
                <w:color w:val="FFFFFF" w:themeColor="background1"/>
                <w:sz w:val="52"/>
                <w:szCs w:val="52"/>
              </w:rPr>
              <w:t>Creative Arts</w:t>
            </w:r>
          </w:p>
          <w:p w:rsidR="00B31717" w:rsidRDefault="00B31717" w:rsidP="00B31717"/>
        </w:tc>
      </w:tr>
      <w:tr w:rsidR="00B31717" w:rsidTr="00B31717">
        <w:tc>
          <w:tcPr>
            <w:tcW w:w="9016" w:type="dxa"/>
          </w:tcPr>
          <w:p w:rsidR="00B31717" w:rsidRDefault="00940CE8" w:rsidP="00A75AF9">
            <w:pPr>
              <w:rPr>
                <w:noProof/>
                <w:lang w:eastAsia="en-GB"/>
              </w:rPr>
            </w:pPr>
            <w:r>
              <w:rPr>
                <w:noProof/>
                <w:lang w:eastAsia="en-GB"/>
              </w:rPr>
              <w:drawing>
                <wp:anchor distT="0" distB="0" distL="114300" distR="114300" simplePos="0" relativeHeight="251681792" behindDoc="1" locked="0" layoutInCell="1" allowOverlap="1" wp14:anchorId="5D61F295" wp14:editId="11A433FF">
                  <wp:simplePos x="0" y="0"/>
                  <wp:positionH relativeFrom="column">
                    <wp:posOffset>4224020</wp:posOffset>
                  </wp:positionH>
                  <wp:positionV relativeFrom="paragraph">
                    <wp:posOffset>171450</wp:posOffset>
                  </wp:positionV>
                  <wp:extent cx="1192530" cy="1590675"/>
                  <wp:effectExtent l="152400" t="171450" r="160020" b="161925"/>
                  <wp:wrapTight wrapText="bothSides">
                    <wp:wrapPolygon edited="0">
                      <wp:start x="-1725" y="-2328"/>
                      <wp:lineTo x="-2760" y="-1811"/>
                      <wp:lineTo x="-2760" y="19143"/>
                      <wp:lineTo x="2070" y="23023"/>
                      <wp:lineTo x="2070" y="23540"/>
                      <wp:lineTo x="22773" y="23540"/>
                      <wp:lineTo x="22773" y="23023"/>
                      <wp:lineTo x="24153" y="19143"/>
                      <wp:lineTo x="24153" y="1811"/>
                      <wp:lineTo x="18633" y="-2328"/>
                      <wp:lineTo x="-1725" y="-2328"/>
                    </wp:wrapPolygon>
                  </wp:wrapTight>
                  <wp:docPr id="5" name="Picture 5" descr="https://s-media-cache-ak0.pinimg.com/236x/79/6b/0a/796b0a5ff8d352d65af3ecabcfc46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79/6b/0a/796b0a5ff8d352d65af3ecabcfc4655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92530" cy="159067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ascii="Calibri" w:hAnsi="Calibri"/>
                <w:color w:val="000000"/>
                <w:lang w:val="en-US"/>
              </w:rPr>
              <w:t>This is</w:t>
            </w:r>
            <w:r w:rsidR="00A75AF9">
              <w:rPr>
                <w:rFonts w:ascii="Calibri" w:hAnsi="Calibri"/>
                <w:color w:val="000000"/>
                <w:lang w:val="en-US"/>
              </w:rPr>
              <w:t xml:space="preserve"> an opportunity to get creative.</w:t>
            </w:r>
            <w:r>
              <w:rPr>
                <w:rFonts w:ascii="Calibri" w:hAnsi="Calibri"/>
                <w:color w:val="000000"/>
                <w:lang w:val="en-US"/>
              </w:rPr>
              <w:t xml:space="preserve"> Learn a range of techniques and create your own inspired work using a range of materials such as wire, air dry clay, paint, printing, oil pastels and much more! Over the term you'll get a chance to expand your skills and techniques</w:t>
            </w:r>
            <w:r w:rsidR="00A75AF9">
              <w:rPr>
                <w:rFonts w:ascii="Calibri" w:hAnsi="Calibri"/>
                <w:color w:val="000000"/>
                <w:lang w:val="en-US"/>
              </w:rPr>
              <w:t xml:space="preserve"> and</w:t>
            </w:r>
            <w:r>
              <w:rPr>
                <w:rFonts w:ascii="Calibri" w:hAnsi="Calibri"/>
                <w:color w:val="000000"/>
                <w:lang w:val="en-US"/>
              </w:rPr>
              <w:t xml:space="preserve"> learn about new artists to help inspire y</w:t>
            </w:r>
            <w:r w:rsidR="00A75AF9">
              <w:rPr>
                <w:rFonts w:ascii="Calibri" w:hAnsi="Calibri"/>
                <w:color w:val="000000"/>
                <w:lang w:val="en-US"/>
              </w:rPr>
              <w:t>our work. T</w:t>
            </w:r>
            <w:r>
              <w:rPr>
                <w:rFonts w:ascii="Calibri" w:hAnsi="Calibri"/>
                <w:color w:val="000000"/>
                <w:lang w:val="en-US"/>
              </w:rPr>
              <w:t>his will be perfect for you if you are enthusiastic about art and love being creative.</w:t>
            </w:r>
            <w:r>
              <w:rPr>
                <w:noProof/>
                <w:lang w:eastAsia="en-GB"/>
              </w:rPr>
              <w:t xml:space="preserve"> </w:t>
            </w:r>
          </w:p>
          <w:p w:rsidR="00C35550" w:rsidRDefault="00C35550" w:rsidP="00A75AF9">
            <w:pPr>
              <w:rPr>
                <w:noProof/>
                <w:lang w:eastAsia="en-GB"/>
              </w:rPr>
            </w:pPr>
          </w:p>
          <w:p w:rsidR="00C35550" w:rsidRDefault="00C35550" w:rsidP="00A75AF9">
            <w:r>
              <w:rPr>
                <w:noProof/>
                <w:lang w:eastAsia="en-GB"/>
              </w:rPr>
              <w:t>YOU CANNOT TAKE THIS IF YOU HAVE ALREADY TAKEN IT</w:t>
            </w:r>
          </w:p>
        </w:tc>
      </w:tr>
      <w:tr w:rsidR="00B31717" w:rsidTr="00B31717">
        <w:tc>
          <w:tcPr>
            <w:tcW w:w="9016" w:type="dxa"/>
            <w:shd w:val="clear" w:color="auto" w:fill="9CC2E5" w:themeFill="accent1" w:themeFillTint="99"/>
          </w:tcPr>
          <w:p w:rsidR="00B31717" w:rsidRPr="00D5487E" w:rsidRDefault="00B31717" w:rsidP="00B31717">
            <w:pPr>
              <w:rPr>
                <w:rFonts w:ascii="Arial Narrow" w:hAnsi="Arial Narrow"/>
                <w:sz w:val="40"/>
                <w:szCs w:val="40"/>
              </w:rPr>
            </w:pPr>
            <w:r w:rsidRPr="00D5487E">
              <w:rPr>
                <w:rFonts w:ascii="Arial Narrow" w:hAnsi="Arial Narrow"/>
                <w:color w:val="FFFFFF" w:themeColor="background1"/>
                <w:sz w:val="40"/>
                <w:szCs w:val="40"/>
              </w:rPr>
              <w:t>Be prepared to…</w:t>
            </w:r>
          </w:p>
        </w:tc>
      </w:tr>
      <w:tr w:rsidR="00B31717" w:rsidTr="00B31717">
        <w:tc>
          <w:tcPr>
            <w:tcW w:w="9016" w:type="dxa"/>
          </w:tcPr>
          <w:p w:rsidR="00B31717" w:rsidRDefault="00940CE8" w:rsidP="00B31717">
            <w:r>
              <w:rPr>
                <w:rFonts w:ascii="Calibri" w:hAnsi="Calibri"/>
                <w:color w:val="000000"/>
                <w:lang w:val="en-US"/>
              </w:rPr>
              <w:t>Learn about different artists and get inspired to develop your own ideas and creations.</w:t>
            </w:r>
          </w:p>
          <w:p w:rsidR="00B31717" w:rsidRDefault="00B31717" w:rsidP="00B31717"/>
        </w:tc>
      </w:tr>
      <w:tr w:rsidR="00B31717" w:rsidTr="00B31717">
        <w:tc>
          <w:tcPr>
            <w:tcW w:w="9016" w:type="dxa"/>
            <w:shd w:val="clear" w:color="auto" w:fill="9CC2E5" w:themeFill="accent1" w:themeFillTint="99"/>
          </w:tcPr>
          <w:p w:rsidR="00B31717" w:rsidRPr="00B46501" w:rsidRDefault="00B31717" w:rsidP="00B31717">
            <w:pPr>
              <w:rPr>
                <w:rFonts w:ascii="Arial Narrow" w:hAnsi="Arial Narrow"/>
                <w:sz w:val="40"/>
                <w:szCs w:val="40"/>
              </w:rPr>
            </w:pPr>
            <w:r w:rsidRPr="00B46501">
              <w:rPr>
                <w:rFonts w:ascii="Arial Narrow" w:hAnsi="Arial Narrow"/>
                <w:color w:val="FFFFFF" w:themeColor="background1"/>
                <w:sz w:val="40"/>
                <w:szCs w:val="40"/>
              </w:rPr>
              <w:t>This is useful for…</w:t>
            </w:r>
          </w:p>
        </w:tc>
      </w:tr>
      <w:tr w:rsidR="00B31717" w:rsidTr="00B31717">
        <w:tc>
          <w:tcPr>
            <w:tcW w:w="9016" w:type="dxa"/>
          </w:tcPr>
          <w:p w:rsidR="00B31717" w:rsidRDefault="00FA0705" w:rsidP="00B31717">
            <w:r>
              <w:t xml:space="preserve">Exploring your creative side and developing and understanding of the art world. Improving your grades in art and creative subjects. Developing patience and perseverance with your work as it develops. </w:t>
            </w:r>
          </w:p>
          <w:p w:rsidR="00B31717" w:rsidRDefault="00B31717" w:rsidP="00B31717"/>
        </w:tc>
      </w:tr>
      <w:tr w:rsidR="00B31717" w:rsidTr="00B31717">
        <w:tc>
          <w:tcPr>
            <w:tcW w:w="9016" w:type="dxa"/>
            <w:shd w:val="clear" w:color="auto" w:fill="9CC2E5" w:themeFill="accent1" w:themeFillTint="99"/>
          </w:tcPr>
          <w:p w:rsidR="00B31717" w:rsidRPr="00B46501" w:rsidRDefault="00B31717" w:rsidP="00B31717">
            <w:pPr>
              <w:rPr>
                <w:rFonts w:ascii="Arial Narrow" w:hAnsi="Arial Narrow"/>
                <w:sz w:val="40"/>
                <w:szCs w:val="40"/>
              </w:rPr>
            </w:pPr>
            <w:r w:rsidRPr="00B46501">
              <w:rPr>
                <w:rFonts w:ascii="Arial Narrow" w:hAnsi="Arial Narrow"/>
                <w:color w:val="FFFFFF" w:themeColor="background1"/>
                <w:sz w:val="40"/>
                <w:szCs w:val="40"/>
              </w:rPr>
              <w:t>Employability skills developed</w:t>
            </w:r>
          </w:p>
        </w:tc>
      </w:tr>
      <w:tr w:rsidR="00B31717" w:rsidTr="00B31717">
        <w:tc>
          <w:tcPr>
            <w:tcW w:w="9016" w:type="dxa"/>
          </w:tcPr>
          <w:p w:rsidR="00B31717" w:rsidRDefault="00B31717" w:rsidP="00B31717"/>
          <w:p w:rsidR="00B31717" w:rsidRDefault="00B31717" w:rsidP="00B31717">
            <w:pPr>
              <w:rPr>
                <w:rFonts w:eastAsia="Times New Roman"/>
              </w:rPr>
            </w:pPr>
            <w:r>
              <w:rPr>
                <w:rFonts w:eastAsia="Times New Roman"/>
              </w:rPr>
              <w:t xml:space="preserve">3. </w:t>
            </w:r>
            <w:r w:rsidRPr="00712770">
              <w:rPr>
                <w:rFonts w:eastAsia="Times New Roman"/>
                <w:b/>
              </w:rPr>
              <w:t xml:space="preserve">Aspiration </w:t>
            </w:r>
            <w:r>
              <w:rPr>
                <w:rFonts w:eastAsia="Times New Roman"/>
              </w:rPr>
              <w:tab/>
            </w:r>
            <w:r>
              <w:rPr>
                <w:rFonts w:eastAsia="Times New Roman"/>
              </w:rPr>
              <w:tab/>
              <w:t>h</w:t>
            </w:r>
            <w:r w:rsidRPr="00DE3806">
              <w:rPr>
                <w:rFonts w:eastAsia="Times New Roman"/>
              </w:rPr>
              <w:t>aving high personal goals</w:t>
            </w:r>
          </w:p>
          <w:p w:rsidR="00B31717" w:rsidRDefault="00B31717" w:rsidP="00B31717">
            <w:pPr>
              <w:rPr>
                <w:rFonts w:eastAsia="Times New Roman"/>
              </w:rPr>
            </w:pPr>
            <w:r>
              <w:rPr>
                <w:rFonts w:eastAsia="Times New Roman"/>
              </w:rPr>
              <w:t xml:space="preserve">7. </w:t>
            </w:r>
            <w:r w:rsidRPr="00712770">
              <w:rPr>
                <w:rFonts w:eastAsia="Times New Roman"/>
                <w:b/>
              </w:rPr>
              <w:t xml:space="preserve">Accountability </w:t>
            </w:r>
            <w:r>
              <w:rPr>
                <w:rFonts w:eastAsia="Times New Roman"/>
              </w:rPr>
              <w:tab/>
            </w:r>
            <w:r w:rsidRPr="00DE3806">
              <w:rPr>
                <w:rFonts w:eastAsia="Times New Roman"/>
              </w:rPr>
              <w:t>understanding how to take responsibility</w:t>
            </w:r>
          </w:p>
          <w:p w:rsidR="00B31717" w:rsidRDefault="00B31717" w:rsidP="00B31717">
            <w:pPr>
              <w:rPr>
                <w:rFonts w:eastAsia="Times New Roman"/>
              </w:rPr>
            </w:pPr>
            <w:r>
              <w:rPr>
                <w:rFonts w:eastAsia="Times New Roman"/>
              </w:rPr>
              <w:t xml:space="preserve">8. </w:t>
            </w:r>
            <w:r w:rsidRPr="00712770">
              <w:rPr>
                <w:rFonts w:eastAsia="Times New Roman"/>
                <w:b/>
              </w:rPr>
              <w:t xml:space="preserve">Resilience </w:t>
            </w:r>
            <w:r>
              <w:rPr>
                <w:rFonts w:eastAsia="Times New Roman"/>
              </w:rPr>
              <w:tab/>
            </w:r>
            <w:r>
              <w:rPr>
                <w:rFonts w:eastAsia="Times New Roman"/>
              </w:rPr>
              <w:tab/>
              <w:t>u</w:t>
            </w:r>
            <w:r w:rsidRPr="00DE3806">
              <w:rPr>
                <w:rFonts w:eastAsia="Times New Roman"/>
              </w:rPr>
              <w:t>nderstanding employers need for people who can listen and learn</w:t>
            </w:r>
          </w:p>
          <w:p w:rsidR="00B31717" w:rsidRPr="00B46501" w:rsidRDefault="00B31717" w:rsidP="00B31717">
            <w:pPr>
              <w:rPr>
                <w:rFonts w:eastAsia="Times New Roman"/>
              </w:rPr>
            </w:pPr>
            <w:r>
              <w:rPr>
                <w:rFonts w:eastAsia="Times New Roman"/>
              </w:rPr>
              <w:t xml:space="preserve">10. </w:t>
            </w:r>
            <w:r w:rsidRPr="00712770">
              <w:rPr>
                <w:rFonts w:eastAsia="Times New Roman"/>
                <w:b/>
              </w:rPr>
              <w:t>Co-operation</w:t>
            </w:r>
            <w:r>
              <w:rPr>
                <w:rFonts w:eastAsia="Times New Roman"/>
              </w:rPr>
              <w:t xml:space="preserve"> </w:t>
            </w:r>
            <w:r>
              <w:rPr>
                <w:rFonts w:eastAsia="Times New Roman"/>
              </w:rPr>
              <w:tab/>
            </w:r>
            <w:r w:rsidRPr="00DE3806">
              <w:rPr>
                <w:rFonts w:eastAsia="Times New Roman"/>
              </w:rPr>
              <w:t>developing effective communication and co working skills</w:t>
            </w:r>
          </w:p>
        </w:tc>
      </w:tr>
    </w:tbl>
    <w:p w:rsidR="00B31717" w:rsidRDefault="00B31717"/>
    <w:p w:rsidR="00B31717" w:rsidRDefault="00B31717"/>
    <w:p w:rsidR="00B31717" w:rsidRDefault="00B31717"/>
    <w:p w:rsidR="00B31717" w:rsidRDefault="00B31717"/>
    <w:p w:rsidR="002660F2" w:rsidRDefault="002660F2"/>
    <w:p w:rsidR="002660F2" w:rsidRDefault="002660F2"/>
    <w:p w:rsidR="002660F2" w:rsidRDefault="002660F2"/>
    <w:p w:rsidR="002660F2" w:rsidRDefault="002660F2"/>
    <w:p w:rsidR="002660F2" w:rsidRDefault="002660F2"/>
    <w:p w:rsidR="00B31717" w:rsidRDefault="00B31717"/>
    <w:p w:rsidR="00B31717" w:rsidRDefault="00B31717"/>
    <w:p w:rsidR="00B31717" w:rsidRDefault="00B31717"/>
    <w:p w:rsidR="00B31717" w:rsidRDefault="00B31717"/>
    <w:tbl>
      <w:tblPr>
        <w:tblStyle w:val="TableGrid"/>
        <w:tblW w:w="0" w:type="auto"/>
        <w:tblLook w:val="04A0" w:firstRow="1" w:lastRow="0" w:firstColumn="1" w:lastColumn="0" w:noHBand="0" w:noVBand="1"/>
      </w:tblPr>
      <w:tblGrid>
        <w:gridCol w:w="9016"/>
      </w:tblGrid>
      <w:tr w:rsidR="00167BC2" w:rsidTr="00167BC2">
        <w:tc>
          <w:tcPr>
            <w:tcW w:w="901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167BC2" w:rsidRDefault="00167BC2">
            <w:pPr>
              <w:rPr>
                <w:rFonts w:ascii="Arial Narrow" w:hAnsi="Arial Narrow"/>
                <w:color w:val="FFFFFF" w:themeColor="background1"/>
                <w:sz w:val="52"/>
                <w:szCs w:val="52"/>
              </w:rPr>
            </w:pPr>
            <w:r>
              <w:br w:type="page"/>
            </w:r>
            <w:r>
              <w:rPr>
                <w:rFonts w:ascii="Arial Narrow" w:hAnsi="Arial Narrow"/>
                <w:color w:val="FFFFFF" w:themeColor="background1"/>
                <w:sz w:val="52"/>
                <w:szCs w:val="52"/>
              </w:rPr>
              <w:t>Boy Power</w:t>
            </w:r>
          </w:p>
          <w:p w:rsidR="00167BC2" w:rsidRDefault="00167BC2"/>
        </w:tc>
      </w:tr>
      <w:tr w:rsidR="00167BC2" w:rsidTr="00167BC2">
        <w:tc>
          <w:tcPr>
            <w:tcW w:w="9016" w:type="dxa"/>
            <w:tcBorders>
              <w:top w:val="single" w:sz="4" w:space="0" w:color="auto"/>
              <w:left w:val="single" w:sz="4" w:space="0" w:color="auto"/>
              <w:bottom w:val="single" w:sz="4" w:space="0" w:color="auto"/>
              <w:right w:val="single" w:sz="4" w:space="0" w:color="auto"/>
            </w:tcBorders>
          </w:tcPr>
          <w:p w:rsidR="00167BC2" w:rsidRDefault="00167BC2">
            <w:pPr>
              <w:rPr>
                <w:noProof/>
                <w:lang w:eastAsia="en-GB"/>
              </w:rPr>
            </w:pPr>
            <w:r>
              <w:rPr>
                <w:noProof/>
                <w:lang w:eastAsia="en-GB"/>
              </w:rPr>
              <w:t>It is said emotional intelligence is crucial for academic intelligence, success in life, being a great leader, having good social skills, self management and motivation.</w:t>
            </w:r>
          </w:p>
          <w:p w:rsidR="00167BC2" w:rsidRDefault="00167BC2">
            <w:pPr>
              <w:rPr>
                <w:noProof/>
                <w:lang w:eastAsia="en-GB"/>
              </w:rPr>
            </w:pPr>
          </w:p>
          <w:p w:rsidR="00167BC2" w:rsidRDefault="00167BC2">
            <w:pPr>
              <w:rPr>
                <w:noProof/>
                <w:lang w:eastAsia="en-GB"/>
              </w:rPr>
            </w:pPr>
            <w:r>
              <w:t xml:space="preserve"> In Boy Power you will GAIN:</w:t>
            </w:r>
          </w:p>
          <w:p w:rsidR="00167BC2" w:rsidRDefault="00167BC2" w:rsidP="00167BC2">
            <w:pPr>
              <w:pStyle w:val="ListParagraph"/>
              <w:numPr>
                <w:ilvl w:val="0"/>
                <w:numId w:val="10"/>
              </w:numPr>
              <w:spacing w:line="240" w:lineRule="auto"/>
            </w:pPr>
            <w:r>
              <w:rPr>
                <w:noProof/>
                <w:lang w:eastAsia="en-GB"/>
              </w:rPr>
              <w:t xml:space="preserve">An </w:t>
            </w:r>
            <w:r>
              <w:t xml:space="preserve">understanding about our ancestral CAVEMAN’s brains and why anger, stress and anxiety were important, and why we still have those ‘high’ emotional states today  </w:t>
            </w:r>
          </w:p>
          <w:p w:rsidR="00167BC2" w:rsidRDefault="00167BC2" w:rsidP="00167BC2">
            <w:pPr>
              <w:pStyle w:val="ListParagraph"/>
              <w:numPr>
                <w:ilvl w:val="0"/>
                <w:numId w:val="10"/>
              </w:numPr>
              <w:spacing w:line="240" w:lineRule="auto"/>
            </w:pPr>
            <w:r>
              <w:t>An understanding on how to control of your anger/fear/anxiety/stress</w:t>
            </w:r>
          </w:p>
          <w:p w:rsidR="00167BC2" w:rsidRDefault="00167BC2" w:rsidP="00167BC2">
            <w:pPr>
              <w:pStyle w:val="ListParagraph"/>
              <w:numPr>
                <w:ilvl w:val="0"/>
                <w:numId w:val="10"/>
              </w:numPr>
              <w:spacing w:line="240" w:lineRule="auto"/>
            </w:pPr>
            <w:r>
              <w:t>Knowledge of how to achieve to the best of your ability</w:t>
            </w:r>
          </w:p>
          <w:p w:rsidR="00167BC2" w:rsidRDefault="00167BC2" w:rsidP="00167BC2">
            <w:pPr>
              <w:pStyle w:val="ListParagraph"/>
              <w:numPr>
                <w:ilvl w:val="0"/>
                <w:numId w:val="10"/>
              </w:numPr>
              <w:spacing w:line="240" w:lineRule="auto"/>
            </w:pPr>
            <w:r>
              <w:t>How to become successful in life</w:t>
            </w:r>
          </w:p>
          <w:p w:rsidR="00167BC2" w:rsidRDefault="00167BC2" w:rsidP="00167BC2">
            <w:pPr>
              <w:pStyle w:val="ListParagraph"/>
              <w:numPr>
                <w:ilvl w:val="0"/>
                <w:numId w:val="10"/>
              </w:numPr>
              <w:spacing w:line="240" w:lineRule="auto"/>
            </w:pPr>
            <w:r>
              <w:t>More confidence/</w:t>
            </w:r>
            <w:proofErr w:type="spellStart"/>
            <w:r>
              <w:t>self belief</w:t>
            </w:r>
            <w:proofErr w:type="spellEnd"/>
            <w:r>
              <w:t xml:space="preserve"> and raised self esteem</w:t>
            </w:r>
          </w:p>
          <w:p w:rsidR="00167BC2" w:rsidRDefault="00167BC2" w:rsidP="00167BC2">
            <w:pPr>
              <w:pStyle w:val="ListParagraph"/>
              <w:numPr>
                <w:ilvl w:val="0"/>
                <w:numId w:val="10"/>
              </w:numPr>
              <w:spacing w:line="240" w:lineRule="auto"/>
            </w:pPr>
            <w:r>
              <w:t xml:space="preserve">Skills to create positive relationships and deal with confrontations effectively </w:t>
            </w:r>
          </w:p>
          <w:p w:rsidR="00167BC2" w:rsidRDefault="00167BC2" w:rsidP="00167BC2">
            <w:pPr>
              <w:pStyle w:val="ListParagraph"/>
              <w:numPr>
                <w:ilvl w:val="0"/>
                <w:numId w:val="10"/>
              </w:numPr>
              <w:spacing w:line="240" w:lineRule="auto"/>
            </w:pPr>
            <w:r>
              <w:t>Skills to be a great leader/role model</w:t>
            </w:r>
          </w:p>
          <w:p w:rsidR="00167BC2" w:rsidRDefault="00167BC2" w:rsidP="00167BC2">
            <w:pPr>
              <w:pStyle w:val="ListParagraph"/>
              <w:numPr>
                <w:ilvl w:val="0"/>
                <w:numId w:val="10"/>
              </w:numPr>
              <w:spacing w:line="240" w:lineRule="auto"/>
            </w:pPr>
            <w:r w:rsidRPr="00167BC2">
              <w:rPr>
                <w:rFonts w:eastAsia="Times New Roman"/>
              </w:rPr>
              <w:t xml:space="preserve"> </w:t>
            </w:r>
            <w:r w:rsidRPr="00167BC2">
              <w:rPr>
                <w:rFonts w:eastAsia="Times New Roman"/>
                <w:b/>
              </w:rPr>
              <w:t>Emotional Intelligence</w:t>
            </w:r>
            <w:r w:rsidRPr="00167BC2">
              <w:rPr>
                <w:rFonts w:eastAsia="Times New Roman"/>
              </w:rPr>
              <w:t xml:space="preserve"> Gaining </w:t>
            </w:r>
            <w:proofErr w:type="spellStart"/>
            <w:r w:rsidRPr="00167BC2">
              <w:rPr>
                <w:rFonts w:eastAsia="Times New Roman"/>
              </w:rPr>
              <w:t>self awareness</w:t>
            </w:r>
            <w:proofErr w:type="spellEnd"/>
            <w:r w:rsidRPr="00167BC2">
              <w:rPr>
                <w:rFonts w:eastAsia="Times New Roman"/>
              </w:rPr>
              <w:t>, managing emotions, effective communication</w:t>
            </w:r>
          </w:p>
          <w:p w:rsidR="00167BC2" w:rsidRDefault="00167BC2"/>
          <w:p w:rsidR="00167BC2" w:rsidRDefault="00167BC2">
            <w:r>
              <w:t xml:space="preserve">Come and join us to take part in challenges, games and much more to help you discover </w:t>
            </w:r>
            <w:proofErr w:type="gramStart"/>
            <w:r>
              <w:t>your</w:t>
            </w:r>
            <w:proofErr w:type="gramEnd"/>
            <w:r>
              <w:t xml:space="preserve"> REAL POTENTIAL!</w:t>
            </w:r>
          </w:p>
          <w:p w:rsidR="00167BC2" w:rsidRDefault="00167BC2">
            <w:r>
              <w:rPr>
                <w:noProof/>
                <w:lang w:eastAsia="en-GB"/>
              </w:rPr>
              <w:drawing>
                <wp:inline distT="0" distB="0" distL="0" distR="0">
                  <wp:extent cx="1190625" cy="1190625"/>
                  <wp:effectExtent l="0" t="0" r="9525" b="9525"/>
                  <wp:docPr id="18" name="Picture 18" descr="Image result for potential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tential quot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c>
      </w:tr>
      <w:tr w:rsidR="00167BC2" w:rsidTr="00167BC2">
        <w:tc>
          <w:tcPr>
            <w:tcW w:w="9016"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67BC2" w:rsidRDefault="00167BC2">
            <w:pPr>
              <w:rPr>
                <w:rFonts w:ascii="Arial Narrow" w:hAnsi="Arial Narrow"/>
                <w:sz w:val="40"/>
                <w:szCs w:val="40"/>
              </w:rPr>
            </w:pPr>
            <w:r>
              <w:rPr>
                <w:rFonts w:ascii="Arial Narrow" w:hAnsi="Arial Narrow"/>
                <w:color w:val="FFFFFF" w:themeColor="background1"/>
                <w:sz w:val="40"/>
                <w:szCs w:val="40"/>
              </w:rPr>
              <w:t>Be prepared to…</w:t>
            </w:r>
          </w:p>
        </w:tc>
      </w:tr>
      <w:tr w:rsidR="00167BC2" w:rsidTr="00167BC2">
        <w:tc>
          <w:tcPr>
            <w:tcW w:w="9016" w:type="dxa"/>
            <w:tcBorders>
              <w:top w:val="single" w:sz="4" w:space="0" w:color="auto"/>
              <w:left w:val="single" w:sz="4" w:space="0" w:color="auto"/>
              <w:bottom w:val="single" w:sz="4" w:space="0" w:color="auto"/>
              <w:right w:val="single" w:sz="4" w:space="0" w:color="auto"/>
            </w:tcBorders>
            <w:hideMark/>
          </w:tcPr>
          <w:p w:rsidR="00167BC2" w:rsidRDefault="00167BC2">
            <w:r>
              <w:t>Be challenged, be inspired and be empowered to be the best you can be!</w:t>
            </w:r>
          </w:p>
          <w:p w:rsidR="00167BC2" w:rsidRDefault="00167BC2">
            <w:r>
              <w:t xml:space="preserve"> </w:t>
            </w:r>
          </w:p>
        </w:tc>
      </w:tr>
      <w:tr w:rsidR="00167BC2" w:rsidTr="00167BC2">
        <w:tc>
          <w:tcPr>
            <w:tcW w:w="9016"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67BC2" w:rsidRDefault="00167BC2">
            <w:pPr>
              <w:rPr>
                <w:rFonts w:ascii="Arial Narrow" w:hAnsi="Arial Narrow"/>
                <w:sz w:val="40"/>
                <w:szCs w:val="40"/>
              </w:rPr>
            </w:pPr>
            <w:r>
              <w:rPr>
                <w:rFonts w:ascii="Arial Narrow" w:hAnsi="Arial Narrow"/>
                <w:color w:val="FFFFFF" w:themeColor="background1"/>
                <w:sz w:val="40"/>
                <w:szCs w:val="40"/>
              </w:rPr>
              <w:t>This is useful for…</w:t>
            </w:r>
          </w:p>
        </w:tc>
      </w:tr>
      <w:tr w:rsidR="00167BC2" w:rsidTr="00167BC2">
        <w:tc>
          <w:tcPr>
            <w:tcW w:w="9016" w:type="dxa"/>
            <w:tcBorders>
              <w:top w:val="single" w:sz="4" w:space="0" w:color="auto"/>
              <w:left w:val="single" w:sz="4" w:space="0" w:color="auto"/>
              <w:bottom w:val="single" w:sz="4" w:space="0" w:color="auto"/>
              <w:right w:val="single" w:sz="4" w:space="0" w:color="auto"/>
            </w:tcBorders>
            <w:hideMark/>
          </w:tcPr>
          <w:p w:rsidR="00167BC2" w:rsidRDefault="00167BC2">
            <w:r>
              <w:t xml:space="preserve">Realising your own potential, so you can achieve at your highest level, using these crucial ‘life’ skills both at school and in the future. </w:t>
            </w:r>
          </w:p>
        </w:tc>
      </w:tr>
      <w:tr w:rsidR="00167BC2" w:rsidTr="00167BC2">
        <w:tc>
          <w:tcPr>
            <w:tcW w:w="9016"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67BC2" w:rsidRDefault="00167BC2">
            <w:pPr>
              <w:rPr>
                <w:rFonts w:ascii="Arial Narrow" w:hAnsi="Arial Narrow"/>
                <w:sz w:val="40"/>
                <w:szCs w:val="40"/>
              </w:rPr>
            </w:pPr>
            <w:r>
              <w:rPr>
                <w:rFonts w:ascii="Arial Narrow" w:hAnsi="Arial Narrow"/>
                <w:color w:val="FFFFFF" w:themeColor="background1"/>
                <w:sz w:val="40"/>
                <w:szCs w:val="40"/>
              </w:rPr>
              <w:t>Employability skills developed (delete as applicable)</w:t>
            </w:r>
          </w:p>
        </w:tc>
      </w:tr>
      <w:tr w:rsidR="00167BC2" w:rsidTr="00167BC2">
        <w:tc>
          <w:tcPr>
            <w:tcW w:w="9016" w:type="dxa"/>
            <w:tcBorders>
              <w:top w:val="single" w:sz="4" w:space="0" w:color="auto"/>
              <w:left w:val="single" w:sz="4" w:space="0" w:color="auto"/>
              <w:bottom w:val="single" w:sz="4" w:space="0" w:color="auto"/>
              <w:right w:val="single" w:sz="4" w:space="0" w:color="auto"/>
            </w:tcBorders>
          </w:tcPr>
          <w:p w:rsidR="00167BC2" w:rsidRDefault="00167BC2">
            <w:pPr>
              <w:rPr>
                <w:rFonts w:eastAsia="Times New Roman"/>
              </w:rPr>
            </w:pPr>
            <w:r>
              <w:rPr>
                <w:rFonts w:eastAsia="Times New Roman"/>
              </w:rPr>
              <w:t xml:space="preserve">1. </w:t>
            </w:r>
            <w:r>
              <w:rPr>
                <w:rFonts w:eastAsia="Times New Roman"/>
                <w:b/>
              </w:rPr>
              <w:t>Self-motivation</w:t>
            </w:r>
            <w:r>
              <w:rPr>
                <w:rFonts w:eastAsia="Times New Roman"/>
              </w:rPr>
              <w:t xml:space="preserve"> </w:t>
            </w:r>
            <w:r>
              <w:rPr>
                <w:rFonts w:eastAsia="Times New Roman"/>
              </w:rPr>
              <w:tab/>
              <w:t>taking responsibility for developing work readiness</w:t>
            </w:r>
          </w:p>
          <w:p w:rsidR="00167BC2" w:rsidRDefault="00167BC2">
            <w:pPr>
              <w:rPr>
                <w:rFonts w:eastAsia="Times New Roman"/>
              </w:rPr>
            </w:pPr>
            <w:r>
              <w:rPr>
                <w:rFonts w:eastAsia="Times New Roman"/>
              </w:rPr>
              <w:t xml:space="preserve">2. </w:t>
            </w:r>
            <w:r>
              <w:rPr>
                <w:rFonts w:eastAsia="Times New Roman"/>
                <w:b/>
              </w:rPr>
              <w:t>Self-assurance</w:t>
            </w:r>
            <w:r>
              <w:rPr>
                <w:rFonts w:eastAsia="Times New Roman"/>
              </w:rPr>
              <w:t xml:space="preserve"> </w:t>
            </w:r>
            <w:r>
              <w:rPr>
                <w:rFonts w:eastAsia="Times New Roman"/>
              </w:rPr>
              <w:tab/>
              <w:t>having the tools and skills to present themselves to employers</w:t>
            </w:r>
          </w:p>
          <w:p w:rsidR="00167BC2" w:rsidRDefault="00167BC2">
            <w:pPr>
              <w:rPr>
                <w:rFonts w:eastAsia="Times New Roman"/>
              </w:rPr>
            </w:pPr>
            <w:r>
              <w:rPr>
                <w:rFonts w:eastAsia="Times New Roman"/>
              </w:rPr>
              <w:t xml:space="preserve">3. </w:t>
            </w:r>
            <w:r>
              <w:rPr>
                <w:rFonts w:eastAsia="Times New Roman"/>
                <w:b/>
              </w:rPr>
              <w:t xml:space="preserve">Aspiration </w:t>
            </w:r>
            <w:r>
              <w:rPr>
                <w:rFonts w:eastAsia="Times New Roman"/>
              </w:rPr>
              <w:tab/>
            </w:r>
            <w:r>
              <w:rPr>
                <w:rFonts w:eastAsia="Times New Roman"/>
              </w:rPr>
              <w:tab/>
              <w:t>having high personal goals</w:t>
            </w:r>
          </w:p>
          <w:p w:rsidR="00167BC2" w:rsidRDefault="00167BC2">
            <w:pPr>
              <w:rPr>
                <w:rFonts w:eastAsia="Times New Roman"/>
              </w:rPr>
            </w:pPr>
            <w:r>
              <w:rPr>
                <w:rFonts w:eastAsia="Times New Roman"/>
              </w:rPr>
              <w:t xml:space="preserve">5. </w:t>
            </w:r>
            <w:r>
              <w:rPr>
                <w:rFonts w:eastAsia="Times New Roman"/>
                <w:b/>
              </w:rPr>
              <w:t xml:space="preserve">Experience </w:t>
            </w:r>
            <w:r>
              <w:rPr>
                <w:rFonts w:eastAsia="Times New Roman"/>
              </w:rPr>
              <w:tab/>
            </w:r>
            <w:r>
              <w:rPr>
                <w:rFonts w:eastAsia="Times New Roman"/>
              </w:rPr>
              <w:tab/>
              <w:t>having experience of work that is rewarding and fulfilling</w:t>
            </w:r>
          </w:p>
          <w:p w:rsidR="00167BC2" w:rsidRDefault="00167BC2">
            <w:pPr>
              <w:rPr>
                <w:rFonts w:eastAsia="Times New Roman"/>
              </w:rPr>
            </w:pPr>
            <w:r>
              <w:rPr>
                <w:rFonts w:eastAsia="Times New Roman"/>
              </w:rPr>
              <w:t xml:space="preserve">7. </w:t>
            </w:r>
            <w:r>
              <w:rPr>
                <w:rFonts w:eastAsia="Times New Roman"/>
                <w:b/>
              </w:rPr>
              <w:t xml:space="preserve">Accountability </w:t>
            </w:r>
            <w:r>
              <w:rPr>
                <w:rFonts w:eastAsia="Times New Roman"/>
              </w:rPr>
              <w:tab/>
              <w:t>understanding how to take responsibility</w:t>
            </w:r>
          </w:p>
          <w:p w:rsidR="00167BC2" w:rsidRDefault="00167BC2">
            <w:pPr>
              <w:rPr>
                <w:rFonts w:eastAsia="Times New Roman"/>
              </w:rPr>
            </w:pPr>
            <w:r>
              <w:rPr>
                <w:rFonts w:eastAsia="Times New Roman"/>
              </w:rPr>
              <w:t xml:space="preserve">8. </w:t>
            </w:r>
            <w:r>
              <w:rPr>
                <w:rFonts w:eastAsia="Times New Roman"/>
                <w:b/>
              </w:rPr>
              <w:t xml:space="preserve">Resilience </w:t>
            </w:r>
            <w:r>
              <w:rPr>
                <w:rFonts w:eastAsia="Times New Roman"/>
              </w:rPr>
              <w:tab/>
            </w:r>
            <w:r>
              <w:rPr>
                <w:rFonts w:eastAsia="Times New Roman"/>
              </w:rPr>
              <w:tab/>
              <w:t>understanding employers need for people who can listen and learn</w:t>
            </w:r>
          </w:p>
          <w:p w:rsidR="00167BC2" w:rsidRDefault="00167BC2">
            <w:pPr>
              <w:rPr>
                <w:rFonts w:eastAsia="Times New Roman"/>
              </w:rPr>
            </w:pPr>
            <w:r>
              <w:rPr>
                <w:rFonts w:eastAsia="Times New Roman"/>
              </w:rPr>
              <w:t xml:space="preserve">10. </w:t>
            </w:r>
            <w:r>
              <w:rPr>
                <w:rFonts w:eastAsia="Times New Roman"/>
                <w:b/>
              </w:rPr>
              <w:t>Co-operation</w:t>
            </w:r>
            <w:r>
              <w:rPr>
                <w:rFonts w:eastAsia="Times New Roman"/>
              </w:rPr>
              <w:t xml:space="preserve"> </w:t>
            </w:r>
            <w:r>
              <w:rPr>
                <w:rFonts w:eastAsia="Times New Roman"/>
              </w:rPr>
              <w:tab/>
              <w:t>developing effective communication and co working skills</w:t>
            </w:r>
          </w:p>
          <w:p w:rsidR="00167BC2" w:rsidRDefault="00167BC2" w:rsidP="00167BC2">
            <w:pPr>
              <w:rPr>
                <w:rFonts w:eastAsia="Times New Roman"/>
              </w:rPr>
            </w:pPr>
          </w:p>
        </w:tc>
      </w:tr>
    </w:tbl>
    <w:p w:rsidR="00B31717" w:rsidRDefault="00B31717"/>
    <w:p w:rsidR="00B31717" w:rsidRDefault="00B31717"/>
    <w:p w:rsidR="00B31717" w:rsidRDefault="00B31717"/>
    <w:p w:rsidR="00B31717" w:rsidRDefault="00B31717"/>
    <w:tbl>
      <w:tblPr>
        <w:tblStyle w:val="TableGrid"/>
        <w:tblW w:w="0" w:type="auto"/>
        <w:tblLook w:val="04A0" w:firstRow="1" w:lastRow="0" w:firstColumn="1" w:lastColumn="0" w:noHBand="0" w:noVBand="1"/>
      </w:tblPr>
      <w:tblGrid>
        <w:gridCol w:w="9016"/>
      </w:tblGrid>
      <w:tr w:rsidR="00C31676" w:rsidTr="00C31676">
        <w:tc>
          <w:tcPr>
            <w:tcW w:w="901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C31676" w:rsidRDefault="00C31676">
            <w:pPr>
              <w:rPr>
                <w:rFonts w:ascii="Arial Narrow" w:hAnsi="Arial Narrow"/>
                <w:color w:val="FFFFFF" w:themeColor="background1"/>
                <w:sz w:val="52"/>
                <w:szCs w:val="52"/>
              </w:rPr>
            </w:pPr>
            <w:r>
              <w:br w:type="page"/>
            </w:r>
            <w:r>
              <w:rPr>
                <w:rFonts w:ascii="Arial Narrow" w:hAnsi="Arial Narrow"/>
                <w:color w:val="FFFFFF" w:themeColor="background1"/>
                <w:sz w:val="52"/>
                <w:szCs w:val="52"/>
              </w:rPr>
              <w:t xml:space="preserve">Baking </w:t>
            </w:r>
          </w:p>
          <w:p w:rsidR="00C31676" w:rsidRDefault="00C31676"/>
        </w:tc>
      </w:tr>
      <w:tr w:rsidR="00C31676" w:rsidTr="00C31676">
        <w:tc>
          <w:tcPr>
            <w:tcW w:w="9016" w:type="dxa"/>
            <w:tcBorders>
              <w:top w:val="single" w:sz="4" w:space="0" w:color="auto"/>
              <w:left w:val="single" w:sz="4" w:space="0" w:color="auto"/>
              <w:bottom w:val="single" w:sz="4" w:space="0" w:color="auto"/>
              <w:right w:val="single" w:sz="4" w:space="0" w:color="auto"/>
            </w:tcBorders>
          </w:tcPr>
          <w:p w:rsidR="00C31676" w:rsidRDefault="00C31676">
            <w:pPr>
              <w:rPr>
                <w:noProof/>
                <w:lang w:eastAsia="en-GB"/>
              </w:rPr>
            </w:pPr>
            <w:r>
              <w:rPr>
                <w:noProof/>
                <w:lang w:eastAsia="en-GB"/>
              </w:rPr>
              <w:t xml:space="preserve">Fan of the Bake Off? Love to get crafty with cookies? Are you excited by icing? If so, this is the group for you. Throughout the 12 week course we will focus on baking and decorating beautiful sweet products. You will need to be a patient person as some of the activities will test your perseverance and resilience skills. </w:t>
            </w:r>
          </w:p>
          <w:p w:rsidR="00C31676" w:rsidRDefault="00C31676">
            <w:pPr>
              <w:rPr>
                <w:noProof/>
                <w:lang w:eastAsia="en-GB"/>
              </w:rPr>
            </w:pPr>
          </w:p>
          <w:p w:rsidR="00C31676" w:rsidRDefault="00C31676">
            <w:pPr>
              <w:rPr>
                <w:noProof/>
                <w:lang w:eastAsia="en-GB"/>
              </w:rPr>
            </w:pPr>
            <w:r>
              <w:rPr>
                <w:noProof/>
                <w:lang w:eastAsia="en-GB"/>
              </w:rPr>
              <w:t xml:space="preserve"> If the thought of being creative leaves you with a sense of dread, then maybe give this a miss. </w:t>
            </w:r>
          </w:p>
          <w:p w:rsidR="00C31676" w:rsidRDefault="00C31676">
            <w:pPr>
              <w:rPr>
                <w:noProof/>
                <w:lang w:eastAsia="en-GB"/>
              </w:rPr>
            </w:pPr>
            <w:r>
              <w:rPr>
                <w:noProof/>
                <w:lang w:eastAsia="en-GB"/>
              </w:rPr>
              <w:drawing>
                <wp:anchor distT="0" distB="0" distL="114300" distR="114300" simplePos="0" relativeHeight="251687936" behindDoc="1" locked="0" layoutInCell="1" allowOverlap="1">
                  <wp:simplePos x="0" y="0"/>
                  <wp:positionH relativeFrom="column">
                    <wp:posOffset>4433570</wp:posOffset>
                  </wp:positionH>
                  <wp:positionV relativeFrom="paragraph">
                    <wp:posOffset>81915</wp:posOffset>
                  </wp:positionV>
                  <wp:extent cx="809625" cy="809625"/>
                  <wp:effectExtent l="171450" t="152400" r="161925" b="161925"/>
                  <wp:wrapTight wrapText="bothSides">
                    <wp:wrapPolygon edited="0">
                      <wp:start x="-3558" y="-4066"/>
                      <wp:lineTo x="-4574" y="5082"/>
                      <wp:lineTo x="-4574" y="18805"/>
                      <wp:lineTo x="-2541" y="21346"/>
                      <wp:lineTo x="-2541" y="21854"/>
                      <wp:lineTo x="1525" y="24395"/>
                      <wp:lineTo x="2033" y="25412"/>
                      <wp:lineTo x="22871" y="25412"/>
                      <wp:lineTo x="23379" y="24395"/>
                      <wp:lineTo x="25412" y="21854"/>
                      <wp:lineTo x="25412" y="5082"/>
                      <wp:lineTo x="20838" y="-2541"/>
                      <wp:lineTo x="20329" y="-4066"/>
                      <wp:lineTo x="-3558" y="-4066"/>
                    </wp:wrapPolygon>
                  </wp:wrapTight>
                  <wp:docPr id="4" name="Picture 4" descr="Image result for cup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upcak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09625" cy="80962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C31676" w:rsidRDefault="00C31676"/>
          <w:p w:rsidR="00C31676" w:rsidRDefault="00C31676">
            <w:r>
              <w:t>There will be a cost of £10 to cover ingredients for this course.</w:t>
            </w:r>
          </w:p>
          <w:p w:rsidR="00C31676" w:rsidRDefault="00C31676"/>
          <w:p w:rsidR="00C31676" w:rsidRDefault="00C31676"/>
          <w:p w:rsidR="00C31676" w:rsidRDefault="00C31676"/>
        </w:tc>
      </w:tr>
      <w:tr w:rsidR="00C31676" w:rsidTr="00C31676">
        <w:tc>
          <w:tcPr>
            <w:tcW w:w="9016"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C31676" w:rsidRDefault="00C31676">
            <w:pPr>
              <w:rPr>
                <w:rFonts w:ascii="Arial Narrow" w:hAnsi="Arial Narrow"/>
                <w:sz w:val="40"/>
                <w:szCs w:val="40"/>
              </w:rPr>
            </w:pPr>
            <w:r>
              <w:rPr>
                <w:rFonts w:ascii="Arial Narrow" w:hAnsi="Arial Narrow"/>
                <w:color w:val="FFFFFF" w:themeColor="background1"/>
                <w:sz w:val="40"/>
                <w:szCs w:val="40"/>
              </w:rPr>
              <w:t>Be prepared to…</w:t>
            </w:r>
          </w:p>
        </w:tc>
      </w:tr>
      <w:tr w:rsidR="00C31676" w:rsidTr="00C31676">
        <w:tc>
          <w:tcPr>
            <w:tcW w:w="9016" w:type="dxa"/>
            <w:tcBorders>
              <w:top w:val="single" w:sz="4" w:space="0" w:color="auto"/>
              <w:left w:val="single" w:sz="4" w:space="0" w:color="auto"/>
              <w:bottom w:val="single" w:sz="4" w:space="0" w:color="auto"/>
              <w:right w:val="single" w:sz="4" w:space="0" w:color="auto"/>
            </w:tcBorders>
          </w:tcPr>
          <w:p w:rsidR="00C31676" w:rsidRDefault="00C31676">
            <w:r>
              <w:t>Wash up at the end of the session!</w:t>
            </w:r>
          </w:p>
          <w:p w:rsidR="00C31676" w:rsidRDefault="00C31676">
            <w:r>
              <w:t>Be organised with ingredients</w:t>
            </w:r>
          </w:p>
          <w:p w:rsidR="00C31676" w:rsidRDefault="00C31676">
            <w:r>
              <w:t>Bring tubs to take your baking home in</w:t>
            </w:r>
          </w:p>
          <w:p w:rsidR="00C31676" w:rsidRDefault="00C31676">
            <w:r>
              <w:t>Have a load of fun and learn new skills</w:t>
            </w:r>
          </w:p>
          <w:p w:rsidR="00C31676" w:rsidRDefault="00C31676"/>
          <w:p w:rsidR="00C31676" w:rsidRDefault="00C31676"/>
        </w:tc>
      </w:tr>
      <w:tr w:rsidR="00C31676" w:rsidTr="00C31676">
        <w:tc>
          <w:tcPr>
            <w:tcW w:w="9016"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C31676" w:rsidRDefault="00C31676">
            <w:pPr>
              <w:rPr>
                <w:rFonts w:ascii="Arial Narrow" w:hAnsi="Arial Narrow"/>
                <w:sz w:val="40"/>
                <w:szCs w:val="40"/>
              </w:rPr>
            </w:pPr>
            <w:r>
              <w:rPr>
                <w:rFonts w:ascii="Arial Narrow" w:hAnsi="Arial Narrow"/>
                <w:color w:val="FFFFFF" w:themeColor="background1"/>
                <w:sz w:val="40"/>
                <w:szCs w:val="40"/>
              </w:rPr>
              <w:t>This is useful for…</w:t>
            </w:r>
          </w:p>
        </w:tc>
      </w:tr>
      <w:tr w:rsidR="00C31676" w:rsidTr="00C31676">
        <w:tc>
          <w:tcPr>
            <w:tcW w:w="9016" w:type="dxa"/>
            <w:tcBorders>
              <w:top w:val="single" w:sz="4" w:space="0" w:color="auto"/>
              <w:left w:val="single" w:sz="4" w:space="0" w:color="auto"/>
              <w:bottom w:val="single" w:sz="4" w:space="0" w:color="auto"/>
              <w:right w:val="single" w:sz="4" w:space="0" w:color="auto"/>
            </w:tcBorders>
          </w:tcPr>
          <w:p w:rsidR="00C31676" w:rsidRDefault="00C31676">
            <w:r>
              <w:t>Developing your creative side and learning some cake decorating skills. Develop a sense of achievement.</w:t>
            </w:r>
          </w:p>
          <w:p w:rsidR="00C31676" w:rsidRDefault="00C31676"/>
          <w:p w:rsidR="00C31676" w:rsidRDefault="00C31676"/>
        </w:tc>
      </w:tr>
      <w:tr w:rsidR="00C31676" w:rsidTr="00C31676">
        <w:tc>
          <w:tcPr>
            <w:tcW w:w="9016"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C31676" w:rsidRDefault="00C31676">
            <w:pPr>
              <w:rPr>
                <w:rFonts w:ascii="Arial Narrow" w:hAnsi="Arial Narrow"/>
                <w:sz w:val="40"/>
                <w:szCs w:val="40"/>
              </w:rPr>
            </w:pPr>
            <w:r>
              <w:rPr>
                <w:rFonts w:ascii="Arial Narrow" w:hAnsi="Arial Narrow"/>
                <w:color w:val="FFFFFF" w:themeColor="background1"/>
                <w:sz w:val="40"/>
                <w:szCs w:val="40"/>
              </w:rPr>
              <w:t>Employability skills developed (delete as applicable)</w:t>
            </w:r>
          </w:p>
        </w:tc>
      </w:tr>
      <w:tr w:rsidR="00C31676" w:rsidTr="00C31676">
        <w:tc>
          <w:tcPr>
            <w:tcW w:w="9016" w:type="dxa"/>
            <w:tcBorders>
              <w:top w:val="single" w:sz="4" w:space="0" w:color="auto"/>
              <w:left w:val="single" w:sz="4" w:space="0" w:color="auto"/>
              <w:bottom w:val="single" w:sz="4" w:space="0" w:color="auto"/>
              <w:right w:val="single" w:sz="4" w:space="0" w:color="auto"/>
            </w:tcBorders>
          </w:tcPr>
          <w:p w:rsidR="00C31676" w:rsidRDefault="00C31676">
            <w:pPr>
              <w:rPr>
                <w:rFonts w:eastAsia="Times New Roman"/>
              </w:rPr>
            </w:pPr>
            <w:r>
              <w:rPr>
                <w:rFonts w:eastAsia="Times New Roman"/>
              </w:rPr>
              <w:t xml:space="preserve">1. </w:t>
            </w:r>
            <w:r>
              <w:rPr>
                <w:rFonts w:eastAsia="Times New Roman"/>
                <w:b/>
              </w:rPr>
              <w:t>Self-motivation</w:t>
            </w:r>
            <w:r>
              <w:rPr>
                <w:rFonts w:eastAsia="Times New Roman"/>
              </w:rPr>
              <w:t xml:space="preserve"> </w:t>
            </w:r>
            <w:r>
              <w:rPr>
                <w:rFonts w:eastAsia="Times New Roman"/>
              </w:rPr>
              <w:tab/>
              <w:t>taking responsibility for developing work readiness</w:t>
            </w:r>
          </w:p>
          <w:p w:rsidR="00C31676" w:rsidRDefault="00C31676">
            <w:pPr>
              <w:rPr>
                <w:rFonts w:eastAsia="Times New Roman"/>
              </w:rPr>
            </w:pPr>
            <w:r>
              <w:rPr>
                <w:rFonts w:eastAsia="Times New Roman"/>
              </w:rPr>
              <w:t xml:space="preserve">3. </w:t>
            </w:r>
            <w:r>
              <w:rPr>
                <w:rFonts w:eastAsia="Times New Roman"/>
                <w:b/>
              </w:rPr>
              <w:t xml:space="preserve">Aspiration </w:t>
            </w:r>
            <w:r>
              <w:rPr>
                <w:rFonts w:eastAsia="Times New Roman"/>
              </w:rPr>
              <w:tab/>
            </w:r>
            <w:r>
              <w:rPr>
                <w:rFonts w:eastAsia="Times New Roman"/>
              </w:rPr>
              <w:tab/>
              <w:t>having high personal goals</w:t>
            </w:r>
          </w:p>
          <w:p w:rsidR="00C31676" w:rsidRDefault="00C31676">
            <w:pPr>
              <w:rPr>
                <w:rFonts w:eastAsia="Times New Roman"/>
              </w:rPr>
            </w:pPr>
            <w:r>
              <w:rPr>
                <w:rFonts w:eastAsia="Times New Roman"/>
              </w:rPr>
              <w:t xml:space="preserve">5. </w:t>
            </w:r>
            <w:r>
              <w:rPr>
                <w:rFonts w:eastAsia="Times New Roman"/>
                <w:b/>
              </w:rPr>
              <w:t xml:space="preserve">Experience </w:t>
            </w:r>
            <w:r>
              <w:rPr>
                <w:rFonts w:eastAsia="Times New Roman"/>
              </w:rPr>
              <w:tab/>
            </w:r>
            <w:r>
              <w:rPr>
                <w:rFonts w:eastAsia="Times New Roman"/>
              </w:rPr>
              <w:tab/>
              <w:t>having experience of work that is rewarding and fulfilling</w:t>
            </w:r>
          </w:p>
          <w:p w:rsidR="00C31676" w:rsidRDefault="00C31676">
            <w:pPr>
              <w:rPr>
                <w:rFonts w:eastAsia="Times New Roman"/>
              </w:rPr>
            </w:pPr>
            <w:r>
              <w:rPr>
                <w:rFonts w:eastAsia="Times New Roman"/>
              </w:rPr>
              <w:t xml:space="preserve">7. </w:t>
            </w:r>
            <w:r>
              <w:rPr>
                <w:rFonts w:eastAsia="Times New Roman"/>
                <w:b/>
              </w:rPr>
              <w:t xml:space="preserve">Accountability </w:t>
            </w:r>
            <w:r>
              <w:rPr>
                <w:rFonts w:eastAsia="Times New Roman"/>
              </w:rPr>
              <w:tab/>
              <w:t>understanding how to take responsibility</w:t>
            </w:r>
          </w:p>
          <w:p w:rsidR="00C31676" w:rsidRDefault="00C31676">
            <w:pPr>
              <w:rPr>
                <w:rFonts w:eastAsia="Times New Roman"/>
              </w:rPr>
            </w:pPr>
            <w:r>
              <w:rPr>
                <w:rFonts w:eastAsia="Times New Roman"/>
              </w:rPr>
              <w:t xml:space="preserve">8. </w:t>
            </w:r>
            <w:r>
              <w:rPr>
                <w:rFonts w:eastAsia="Times New Roman"/>
                <w:b/>
              </w:rPr>
              <w:t xml:space="preserve">Resilience </w:t>
            </w:r>
            <w:r>
              <w:rPr>
                <w:rFonts w:eastAsia="Times New Roman"/>
              </w:rPr>
              <w:tab/>
            </w:r>
            <w:r>
              <w:rPr>
                <w:rFonts w:eastAsia="Times New Roman"/>
              </w:rPr>
              <w:tab/>
              <w:t>understanding employers need for people who can listen and learn</w:t>
            </w:r>
          </w:p>
          <w:p w:rsidR="00C31676" w:rsidRDefault="00C31676">
            <w:pPr>
              <w:rPr>
                <w:rFonts w:eastAsia="Times New Roman"/>
              </w:rPr>
            </w:pPr>
            <w:r>
              <w:rPr>
                <w:rFonts w:eastAsia="Times New Roman"/>
              </w:rPr>
              <w:t xml:space="preserve">10. </w:t>
            </w:r>
            <w:r>
              <w:rPr>
                <w:rFonts w:eastAsia="Times New Roman"/>
                <w:b/>
              </w:rPr>
              <w:t>Co-operation</w:t>
            </w:r>
            <w:r>
              <w:rPr>
                <w:rFonts w:eastAsia="Times New Roman"/>
              </w:rPr>
              <w:t xml:space="preserve"> </w:t>
            </w:r>
            <w:r>
              <w:rPr>
                <w:rFonts w:eastAsia="Times New Roman"/>
              </w:rPr>
              <w:tab/>
              <w:t>developing effective communication and co working skills</w:t>
            </w:r>
          </w:p>
          <w:p w:rsidR="00C31676" w:rsidRDefault="00C31676">
            <w:pPr>
              <w:rPr>
                <w:rFonts w:eastAsia="Times New Roman"/>
              </w:rPr>
            </w:pPr>
          </w:p>
          <w:p w:rsidR="00C31676" w:rsidRDefault="00C31676">
            <w:pPr>
              <w:rPr>
                <w:rFonts w:eastAsia="Times New Roman"/>
              </w:rPr>
            </w:pPr>
          </w:p>
        </w:tc>
      </w:tr>
    </w:tbl>
    <w:p w:rsidR="00265085" w:rsidRDefault="00265085"/>
    <w:p w:rsidR="00B31717" w:rsidRDefault="00B31717"/>
    <w:p w:rsidR="009F296E" w:rsidRDefault="009F296E"/>
    <w:p w:rsidR="00944B87" w:rsidRDefault="00944B87">
      <w:pPr>
        <w:rPr>
          <w:b/>
          <w:sz w:val="28"/>
          <w:szCs w:val="28"/>
        </w:rPr>
      </w:pPr>
      <w:r>
        <w:rPr>
          <w:b/>
          <w:sz w:val="28"/>
          <w:szCs w:val="28"/>
        </w:rPr>
        <w:br w:type="page"/>
      </w:r>
    </w:p>
    <w:p w:rsidR="00286200" w:rsidRDefault="006561E4" w:rsidP="00286200">
      <w:pPr>
        <w:rPr>
          <w:b/>
          <w:sz w:val="28"/>
          <w:szCs w:val="28"/>
        </w:rPr>
      </w:pPr>
      <w:r>
        <w:rPr>
          <w:b/>
          <w:noProof/>
          <w:sz w:val="28"/>
          <w:szCs w:val="28"/>
          <w:lang w:eastAsia="en-GB"/>
        </w:rPr>
        <w:lastRenderedPageBreak/>
        <w:drawing>
          <wp:anchor distT="0" distB="0" distL="114300" distR="114300" simplePos="0" relativeHeight="251680768" behindDoc="1" locked="0" layoutInCell="1" allowOverlap="1" wp14:anchorId="05085A33" wp14:editId="2C790882">
            <wp:simplePos x="0" y="0"/>
            <wp:positionH relativeFrom="column">
              <wp:posOffset>5095875</wp:posOffset>
            </wp:positionH>
            <wp:positionV relativeFrom="paragraph">
              <wp:posOffset>0</wp:posOffset>
            </wp:positionV>
            <wp:extent cx="824865" cy="905510"/>
            <wp:effectExtent l="0" t="0" r="0" b="8890"/>
            <wp:wrapTight wrapText="bothSides">
              <wp:wrapPolygon edited="0">
                <wp:start x="0" y="0"/>
                <wp:lineTo x="0" y="21358"/>
                <wp:lineTo x="20952" y="21358"/>
                <wp:lineTo x="2095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S_Badge.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24865" cy="905510"/>
                    </a:xfrm>
                    <a:prstGeom prst="rect">
                      <a:avLst/>
                    </a:prstGeom>
                  </pic:spPr>
                </pic:pic>
              </a:graphicData>
            </a:graphic>
            <wp14:sizeRelH relativeFrom="page">
              <wp14:pctWidth>0</wp14:pctWidth>
            </wp14:sizeRelH>
            <wp14:sizeRelV relativeFrom="page">
              <wp14:pctHeight>0</wp14:pctHeight>
            </wp14:sizeRelV>
          </wp:anchor>
        </w:drawing>
      </w:r>
      <w:r w:rsidR="00286200">
        <w:rPr>
          <w:b/>
          <w:sz w:val="28"/>
          <w:szCs w:val="28"/>
        </w:rPr>
        <w:t>NAME:                                                         TUTOR SET:</w:t>
      </w:r>
    </w:p>
    <w:p w:rsidR="009F296E" w:rsidRPr="00855019" w:rsidRDefault="009F296E" w:rsidP="00286200">
      <w:pPr>
        <w:rPr>
          <w:b/>
          <w:sz w:val="28"/>
          <w:szCs w:val="28"/>
        </w:rPr>
      </w:pPr>
      <w:r>
        <w:rPr>
          <w:b/>
          <w:sz w:val="28"/>
          <w:szCs w:val="28"/>
        </w:rPr>
        <w:t>PLEASE HAND THIS COPY IN TO RECEPTION</w:t>
      </w:r>
    </w:p>
    <w:p w:rsidR="009F296E" w:rsidRPr="0007414B" w:rsidRDefault="009F296E" w:rsidP="009F296E">
      <w:pPr>
        <w:rPr>
          <w:b/>
          <w:sz w:val="32"/>
          <w:szCs w:val="32"/>
        </w:rPr>
      </w:pPr>
      <w:r>
        <w:rPr>
          <w:b/>
          <w:sz w:val="32"/>
          <w:szCs w:val="32"/>
        </w:rPr>
        <w:t>Y7</w:t>
      </w:r>
      <w:r w:rsidR="006561E4">
        <w:rPr>
          <w:b/>
          <w:sz w:val="32"/>
          <w:szCs w:val="32"/>
        </w:rPr>
        <w:t xml:space="preserve"> and Y8</w:t>
      </w:r>
      <w:r>
        <w:rPr>
          <w:b/>
          <w:sz w:val="32"/>
          <w:szCs w:val="32"/>
        </w:rPr>
        <w:t xml:space="preserve"> </w:t>
      </w:r>
      <w:r w:rsidR="00460226">
        <w:rPr>
          <w:b/>
          <w:sz w:val="32"/>
          <w:szCs w:val="32"/>
        </w:rPr>
        <w:t>Enrichment</w:t>
      </w:r>
      <w:r w:rsidRPr="0007414B">
        <w:rPr>
          <w:b/>
          <w:sz w:val="32"/>
          <w:szCs w:val="32"/>
        </w:rPr>
        <w:t xml:space="preserve"> activities</w:t>
      </w:r>
      <w:r w:rsidR="006561E4">
        <w:rPr>
          <w:b/>
          <w:sz w:val="32"/>
          <w:szCs w:val="32"/>
        </w:rPr>
        <w:t xml:space="preserve"> option form</w:t>
      </w:r>
    </w:p>
    <w:p w:rsidR="006561E4" w:rsidRDefault="006561E4" w:rsidP="006561E4">
      <w:r>
        <w:t>Please rank your preferences in order with 1 being your first choice.</w:t>
      </w:r>
    </w:p>
    <w:p w:rsidR="009F296E" w:rsidRDefault="009F296E" w:rsidP="009F296E">
      <w:r>
        <w:t>Please be aware that the activities may alter slightly depending on demand and popular choices might be repeated in the s</w:t>
      </w:r>
      <w:r w:rsidR="006561E4">
        <w:t>econd term if demand is high.  N</w:t>
      </w:r>
      <w:r>
        <w:t>ot everyone c</w:t>
      </w:r>
      <w:r w:rsidR="006561E4">
        <w:t>an be allocated their first choice on Monday and Wednesday but we will do our best.</w:t>
      </w:r>
    </w:p>
    <w:p w:rsidR="00B46501" w:rsidRDefault="00B46501">
      <w:r>
        <w:t>Do this for Monday and Wednesday</w:t>
      </w:r>
    </w:p>
    <w:tbl>
      <w:tblPr>
        <w:tblStyle w:val="TableGrid"/>
        <w:tblW w:w="0" w:type="auto"/>
        <w:tblLook w:val="04A0" w:firstRow="1" w:lastRow="0" w:firstColumn="1" w:lastColumn="0" w:noHBand="0" w:noVBand="1"/>
      </w:tblPr>
      <w:tblGrid>
        <w:gridCol w:w="6091"/>
        <w:gridCol w:w="2925"/>
      </w:tblGrid>
      <w:tr w:rsidR="00B46501" w:rsidTr="00B31717">
        <w:tc>
          <w:tcPr>
            <w:tcW w:w="9016" w:type="dxa"/>
            <w:gridSpan w:val="2"/>
          </w:tcPr>
          <w:p w:rsidR="00B46501" w:rsidRPr="00B46501" w:rsidRDefault="00B46501" w:rsidP="00B46501">
            <w:pPr>
              <w:jc w:val="center"/>
              <w:rPr>
                <w:b/>
              </w:rPr>
            </w:pPr>
            <w:r w:rsidRPr="00B46501">
              <w:rPr>
                <w:b/>
              </w:rPr>
              <w:t>Monday</w:t>
            </w:r>
          </w:p>
        </w:tc>
      </w:tr>
      <w:tr w:rsidR="00B46501" w:rsidTr="00B46501">
        <w:tc>
          <w:tcPr>
            <w:tcW w:w="6091" w:type="dxa"/>
          </w:tcPr>
          <w:p w:rsidR="00B46501" w:rsidRDefault="00B46501">
            <w:r>
              <w:t>Activity</w:t>
            </w:r>
          </w:p>
        </w:tc>
        <w:tc>
          <w:tcPr>
            <w:tcW w:w="2925" w:type="dxa"/>
          </w:tcPr>
          <w:p w:rsidR="00B46501" w:rsidRDefault="00B46501">
            <w:r>
              <w:t>Rank order (1 = first choice)</w:t>
            </w:r>
          </w:p>
        </w:tc>
      </w:tr>
      <w:tr w:rsidR="00B46501" w:rsidTr="00B46501">
        <w:tc>
          <w:tcPr>
            <w:tcW w:w="6091" w:type="dxa"/>
          </w:tcPr>
          <w:p w:rsidR="00B46501" w:rsidRDefault="00286200">
            <w:r>
              <w:t>LAMDA</w:t>
            </w:r>
          </w:p>
        </w:tc>
        <w:tc>
          <w:tcPr>
            <w:tcW w:w="2925" w:type="dxa"/>
          </w:tcPr>
          <w:p w:rsidR="00B46501" w:rsidRDefault="00B46501"/>
        </w:tc>
      </w:tr>
      <w:tr w:rsidR="00B46501" w:rsidTr="00B46501">
        <w:tc>
          <w:tcPr>
            <w:tcW w:w="6091" w:type="dxa"/>
          </w:tcPr>
          <w:p w:rsidR="00B46501" w:rsidRDefault="00286200">
            <w:r>
              <w:t>Choir</w:t>
            </w:r>
          </w:p>
        </w:tc>
        <w:tc>
          <w:tcPr>
            <w:tcW w:w="2925" w:type="dxa"/>
          </w:tcPr>
          <w:p w:rsidR="00B46501" w:rsidRDefault="00B46501"/>
        </w:tc>
      </w:tr>
      <w:tr w:rsidR="00B46501" w:rsidTr="006C0B60">
        <w:tc>
          <w:tcPr>
            <w:tcW w:w="6091" w:type="dxa"/>
          </w:tcPr>
          <w:p w:rsidR="00B46501" w:rsidRDefault="00A132A5">
            <w:r>
              <w:t>Drama</w:t>
            </w:r>
          </w:p>
        </w:tc>
        <w:tc>
          <w:tcPr>
            <w:tcW w:w="2925" w:type="dxa"/>
            <w:shd w:val="clear" w:color="auto" w:fill="auto"/>
          </w:tcPr>
          <w:p w:rsidR="00B46501" w:rsidRDefault="00B46501"/>
        </w:tc>
      </w:tr>
      <w:tr w:rsidR="00A5381F" w:rsidTr="00B46501">
        <w:tc>
          <w:tcPr>
            <w:tcW w:w="6091" w:type="dxa"/>
          </w:tcPr>
          <w:p w:rsidR="00A5381F" w:rsidRDefault="00A57493" w:rsidP="00A5381F">
            <w:r>
              <w:t>Y7/8 Boys Football</w:t>
            </w:r>
          </w:p>
        </w:tc>
        <w:tc>
          <w:tcPr>
            <w:tcW w:w="2925" w:type="dxa"/>
          </w:tcPr>
          <w:p w:rsidR="00A5381F" w:rsidRDefault="00A5381F" w:rsidP="00A5381F"/>
        </w:tc>
      </w:tr>
      <w:tr w:rsidR="00A5381F" w:rsidTr="00B46501">
        <w:tc>
          <w:tcPr>
            <w:tcW w:w="6091" w:type="dxa"/>
          </w:tcPr>
          <w:p w:rsidR="00A5381F" w:rsidRDefault="00A5381F" w:rsidP="00A5381F">
            <w:r>
              <w:t>Changing Rooms</w:t>
            </w:r>
          </w:p>
        </w:tc>
        <w:tc>
          <w:tcPr>
            <w:tcW w:w="2925" w:type="dxa"/>
          </w:tcPr>
          <w:p w:rsidR="00A5381F" w:rsidRDefault="00A5381F" w:rsidP="00A5381F"/>
        </w:tc>
      </w:tr>
      <w:tr w:rsidR="00A5381F" w:rsidTr="00B46501">
        <w:tc>
          <w:tcPr>
            <w:tcW w:w="6091" w:type="dxa"/>
          </w:tcPr>
          <w:p w:rsidR="00A5381F" w:rsidRDefault="00A5381F" w:rsidP="00A5381F">
            <w:r>
              <w:t>Girls Football</w:t>
            </w:r>
          </w:p>
        </w:tc>
        <w:tc>
          <w:tcPr>
            <w:tcW w:w="2925" w:type="dxa"/>
          </w:tcPr>
          <w:p w:rsidR="00A5381F" w:rsidRDefault="00A5381F" w:rsidP="00A5381F"/>
        </w:tc>
      </w:tr>
      <w:tr w:rsidR="00A5381F" w:rsidTr="00B46501">
        <w:tc>
          <w:tcPr>
            <w:tcW w:w="6091" w:type="dxa"/>
          </w:tcPr>
          <w:p w:rsidR="00A5381F" w:rsidRDefault="00A5381F" w:rsidP="00A5381F">
            <w:r>
              <w:t>Problem Solving</w:t>
            </w:r>
          </w:p>
        </w:tc>
        <w:tc>
          <w:tcPr>
            <w:tcW w:w="2925" w:type="dxa"/>
          </w:tcPr>
          <w:p w:rsidR="00A5381F" w:rsidRDefault="00A5381F" w:rsidP="00A5381F"/>
        </w:tc>
      </w:tr>
      <w:tr w:rsidR="00A5381F" w:rsidTr="00B46501">
        <w:tc>
          <w:tcPr>
            <w:tcW w:w="6091" w:type="dxa"/>
          </w:tcPr>
          <w:p w:rsidR="00A5381F" w:rsidRDefault="00A5381F" w:rsidP="00A5381F">
            <w:r>
              <w:t>Table Tennis</w:t>
            </w:r>
          </w:p>
        </w:tc>
        <w:tc>
          <w:tcPr>
            <w:tcW w:w="2925" w:type="dxa"/>
          </w:tcPr>
          <w:p w:rsidR="00A5381F" w:rsidRDefault="00A5381F" w:rsidP="00A5381F"/>
        </w:tc>
      </w:tr>
      <w:tr w:rsidR="00A5381F" w:rsidTr="00B46501">
        <w:tc>
          <w:tcPr>
            <w:tcW w:w="6091" w:type="dxa"/>
          </w:tcPr>
          <w:p w:rsidR="00A5381F" w:rsidRDefault="00A5381F" w:rsidP="00A5381F">
            <w:r>
              <w:t>Book Club</w:t>
            </w:r>
          </w:p>
        </w:tc>
        <w:tc>
          <w:tcPr>
            <w:tcW w:w="2925" w:type="dxa"/>
          </w:tcPr>
          <w:p w:rsidR="00A5381F" w:rsidRDefault="00A5381F" w:rsidP="00A5381F"/>
        </w:tc>
      </w:tr>
    </w:tbl>
    <w:p w:rsidR="00B46501" w:rsidRDefault="00B46501"/>
    <w:tbl>
      <w:tblPr>
        <w:tblStyle w:val="TableGrid"/>
        <w:tblW w:w="0" w:type="auto"/>
        <w:tblLook w:val="04A0" w:firstRow="1" w:lastRow="0" w:firstColumn="1" w:lastColumn="0" w:noHBand="0" w:noVBand="1"/>
      </w:tblPr>
      <w:tblGrid>
        <w:gridCol w:w="6091"/>
        <w:gridCol w:w="2925"/>
      </w:tblGrid>
      <w:tr w:rsidR="00B46501" w:rsidTr="00B31717">
        <w:tc>
          <w:tcPr>
            <w:tcW w:w="9016" w:type="dxa"/>
            <w:gridSpan w:val="2"/>
          </w:tcPr>
          <w:p w:rsidR="00B46501" w:rsidRPr="00B46501" w:rsidRDefault="00B46501" w:rsidP="00B31717">
            <w:pPr>
              <w:jc w:val="center"/>
              <w:rPr>
                <w:b/>
              </w:rPr>
            </w:pPr>
            <w:r>
              <w:rPr>
                <w:b/>
              </w:rPr>
              <w:t>Wednes</w:t>
            </w:r>
            <w:r w:rsidRPr="00B46501">
              <w:rPr>
                <w:b/>
              </w:rPr>
              <w:t>day</w:t>
            </w:r>
          </w:p>
        </w:tc>
      </w:tr>
      <w:tr w:rsidR="00B46501" w:rsidTr="00B31717">
        <w:tc>
          <w:tcPr>
            <w:tcW w:w="6091" w:type="dxa"/>
          </w:tcPr>
          <w:p w:rsidR="00B46501" w:rsidRDefault="00B46501" w:rsidP="00B31717">
            <w:r>
              <w:t>Activity</w:t>
            </w:r>
          </w:p>
        </w:tc>
        <w:tc>
          <w:tcPr>
            <w:tcW w:w="2925" w:type="dxa"/>
          </w:tcPr>
          <w:p w:rsidR="00B46501" w:rsidRDefault="00B46501" w:rsidP="00B31717">
            <w:r>
              <w:t>Rank order (1 = first choice)</w:t>
            </w:r>
          </w:p>
        </w:tc>
      </w:tr>
      <w:tr w:rsidR="00B46501" w:rsidTr="00B31717">
        <w:tc>
          <w:tcPr>
            <w:tcW w:w="6091" w:type="dxa"/>
          </w:tcPr>
          <w:p w:rsidR="00B46501" w:rsidRDefault="0057736F" w:rsidP="00B31717">
            <w:r>
              <w:t>Multi-sports</w:t>
            </w:r>
            <w:r w:rsidR="00A132A5">
              <w:t xml:space="preserve"> (boys and girls)</w:t>
            </w:r>
          </w:p>
        </w:tc>
        <w:tc>
          <w:tcPr>
            <w:tcW w:w="2925" w:type="dxa"/>
          </w:tcPr>
          <w:p w:rsidR="00B46501" w:rsidRDefault="00B46501" w:rsidP="00B31717"/>
        </w:tc>
      </w:tr>
      <w:tr w:rsidR="00B46501" w:rsidTr="00B31717">
        <w:tc>
          <w:tcPr>
            <w:tcW w:w="6091" w:type="dxa"/>
          </w:tcPr>
          <w:p w:rsidR="00B46501" w:rsidRDefault="00286200" w:rsidP="00B31717">
            <w:r>
              <w:t>Gym</w:t>
            </w:r>
          </w:p>
        </w:tc>
        <w:tc>
          <w:tcPr>
            <w:tcW w:w="2925" w:type="dxa"/>
          </w:tcPr>
          <w:p w:rsidR="00B46501" w:rsidRDefault="00B46501" w:rsidP="00B31717"/>
        </w:tc>
      </w:tr>
      <w:tr w:rsidR="00B46501" w:rsidTr="00B31717">
        <w:tc>
          <w:tcPr>
            <w:tcW w:w="6091" w:type="dxa"/>
          </w:tcPr>
          <w:p w:rsidR="00B46501" w:rsidRDefault="00286200" w:rsidP="00B31717">
            <w:r>
              <w:t>Capoeira</w:t>
            </w:r>
          </w:p>
        </w:tc>
        <w:tc>
          <w:tcPr>
            <w:tcW w:w="2925" w:type="dxa"/>
          </w:tcPr>
          <w:p w:rsidR="00B46501" w:rsidRDefault="00B46501" w:rsidP="00B31717"/>
        </w:tc>
      </w:tr>
      <w:tr w:rsidR="00B46501" w:rsidTr="00B31717">
        <w:tc>
          <w:tcPr>
            <w:tcW w:w="6091" w:type="dxa"/>
          </w:tcPr>
          <w:p w:rsidR="00B46501" w:rsidRDefault="0057736F" w:rsidP="00B31717">
            <w:r>
              <w:t>Orchestra</w:t>
            </w:r>
          </w:p>
        </w:tc>
        <w:tc>
          <w:tcPr>
            <w:tcW w:w="2925" w:type="dxa"/>
          </w:tcPr>
          <w:p w:rsidR="00B46501" w:rsidRDefault="00B46501" w:rsidP="00B31717"/>
        </w:tc>
      </w:tr>
      <w:tr w:rsidR="00B46501" w:rsidTr="00B31717">
        <w:tc>
          <w:tcPr>
            <w:tcW w:w="6091" w:type="dxa"/>
          </w:tcPr>
          <w:p w:rsidR="00B46501" w:rsidRDefault="0057736F" w:rsidP="00B31717">
            <w:r>
              <w:t>Dance</w:t>
            </w:r>
          </w:p>
        </w:tc>
        <w:tc>
          <w:tcPr>
            <w:tcW w:w="2925" w:type="dxa"/>
          </w:tcPr>
          <w:p w:rsidR="00B46501" w:rsidRDefault="00B46501" w:rsidP="00B31717"/>
        </w:tc>
      </w:tr>
      <w:tr w:rsidR="00B46501" w:rsidTr="00B31717">
        <w:tc>
          <w:tcPr>
            <w:tcW w:w="6091" w:type="dxa"/>
          </w:tcPr>
          <w:p w:rsidR="00B46501" w:rsidRDefault="0057736F" w:rsidP="00B31717">
            <w:r>
              <w:t>Creative Arts</w:t>
            </w:r>
          </w:p>
        </w:tc>
        <w:tc>
          <w:tcPr>
            <w:tcW w:w="2925" w:type="dxa"/>
          </w:tcPr>
          <w:p w:rsidR="00B46501" w:rsidRDefault="00B46501" w:rsidP="00B31717"/>
        </w:tc>
      </w:tr>
      <w:tr w:rsidR="00286200" w:rsidTr="00B31717">
        <w:tc>
          <w:tcPr>
            <w:tcW w:w="6091" w:type="dxa"/>
          </w:tcPr>
          <w:p w:rsidR="00286200" w:rsidRDefault="00164406" w:rsidP="00B31717">
            <w:r>
              <w:t>Boy Power</w:t>
            </w:r>
          </w:p>
        </w:tc>
        <w:tc>
          <w:tcPr>
            <w:tcW w:w="2925" w:type="dxa"/>
          </w:tcPr>
          <w:p w:rsidR="00286200" w:rsidRDefault="00286200" w:rsidP="00B31717"/>
        </w:tc>
      </w:tr>
      <w:tr w:rsidR="00286200" w:rsidTr="00B31717">
        <w:tc>
          <w:tcPr>
            <w:tcW w:w="6091" w:type="dxa"/>
          </w:tcPr>
          <w:p w:rsidR="00286200" w:rsidRDefault="0057736F" w:rsidP="00B31717">
            <w:r>
              <w:t>Baking</w:t>
            </w:r>
            <w:bookmarkStart w:id="4" w:name="_GoBack"/>
            <w:bookmarkEnd w:id="4"/>
          </w:p>
        </w:tc>
        <w:tc>
          <w:tcPr>
            <w:tcW w:w="2925" w:type="dxa"/>
          </w:tcPr>
          <w:p w:rsidR="00286200" w:rsidRDefault="00286200" w:rsidP="00B31717"/>
        </w:tc>
      </w:tr>
    </w:tbl>
    <w:p w:rsidR="00B46501" w:rsidRDefault="00B46501"/>
    <w:p w:rsidR="00286200" w:rsidRDefault="00286200" w:rsidP="00286200"/>
    <w:p w:rsidR="00286200" w:rsidRDefault="00286200"/>
    <w:sectPr w:rsidR="002862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3FBA"/>
    <w:multiLevelType w:val="hybridMultilevel"/>
    <w:tmpl w:val="2CCCD980"/>
    <w:lvl w:ilvl="0" w:tplc="C312FDA2">
      <w:start w:val="1"/>
      <w:numFmt w:val="bullet"/>
      <w:lvlText w:val=" "/>
      <w:lvlJc w:val="left"/>
      <w:pPr>
        <w:tabs>
          <w:tab w:val="num" w:pos="720"/>
        </w:tabs>
        <w:ind w:left="720" w:hanging="360"/>
      </w:pPr>
      <w:rPr>
        <w:rFonts w:ascii="Arial" w:hAnsi="Arial" w:hint="default"/>
      </w:rPr>
    </w:lvl>
    <w:lvl w:ilvl="1" w:tplc="CDE46052" w:tentative="1">
      <w:start w:val="1"/>
      <w:numFmt w:val="bullet"/>
      <w:lvlText w:val=" "/>
      <w:lvlJc w:val="left"/>
      <w:pPr>
        <w:tabs>
          <w:tab w:val="num" w:pos="1440"/>
        </w:tabs>
        <w:ind w:left="1440" w:hanging="360"/>
      </w:pPr>
      <w:rPr>
        <w:rFonts w:ascii="Arial" w:hAnsi="Arial" w:hint="default"/>
      </w:rPr>
    </w:lvl>
    <w:lvl w:ilvl="2" w:tplc="9F040EF0" w:tentative="1">
      <w:start w:val="1"/>
      <w:numFmt w:val="bullet"/>
      <w:lvlText w:val=" "/>
      <w:lvlJc w:val="left"/>
      <w:pPr>
        <w:tabs>
          <w:tab w:val="num" w:pos="2160"/>
        </w:tabs>
        <w:ind w:left="2160" w:hanging="360"/>
      </w:pPr>
      <w:rPr>
        <w:rFonts w:ascii="Arial" w:hAnsi="Arial" w:hint="default"/>
      </w:rPr>
    </w:lvl>
    <w:lvl w:ilvl="3" w:tplc="61CA0D46" w:tentative="1">
      <w:start w:val="1"/>
      <w:numFmt w:val="bullet"/>
      <w:lvlText w:val=" "/>
      <w:lvlJc w:val="left"/>
      <w:pPr>
        <w:tabs>
          <w:tab w:val="num" w:pos="2880"/>
        </w:tabs>
        <w:ind w:left="2880" w:hanging="360"/>
      </w:pPr>
      <w:rPr>
        <w:rFonts w:ascii="Arial" w:hAnsi="Arial" w:hint="default"/>
      </w:rPr>
    </w:lvl>
    <w:lvl w:ilvl="4" w:tplc="A97EF10A" w:tentative="1">
      <w:start w:val="1"/>
      <w:numFmt w:val="bullet"/>
      <w:lvlText w:val=" "/>
      <w:lvlJc w:val="left"/>
      <w:pPr>
        <w:tabs>
          <w:tab w:val="num" w:pos="3600"/>
        </w:tabs>
        <w:ind w:left="3600" w:hanging="360"/>
      </w:pPr>
      <w:rPr>
        <w:rFonts w:ascii="Arial" w:hAnsi="Arial" w:hint="default"/>
      </w:rPr>
    </w:lvl>
    <w:lvl w:ilvl="5" w:tplc="9D80BA0E" w:tentative="1">
      <w:start w:val="1"/>
      <w:numFmt w:val="bullet"/>
      <w:lvlText w:val=" "/>
      <w:lvlJc w:val="left"/>
      <w:pPr>
        <w:tabs>
          <w:tab w:val="num" w:pos="4320"/>
        </w:tabs>
        <w:ind w:left="4320" w:hanging="360"/>
      </w:pPr>
      <w:rPr>
        <w:rFonts w:ascii="Arial" w:hAnsi="Arial" w:hint="default"/>
      </w:rPr>
    </w:lvl>
    <w:lvl w:ilvl="6" w:tplc="39BEB32E" w:tentative="1">
      <w:start w:val="1"/>
      <w:numFmt w:val="bullet"/>
      <w:lvlText w:val=" "/>
      <w:lvlJc w:val="left"/>
      <w:pPr>
        <w:tabs>
          <w:tab w:val="num" w:pos="5040"/>
        </w:tabs>
        <w:ind w:left="5040" w:hanging="360"/>
      </w:pPr>
      <w:rPr>
        <w:rFonts w:ascii="Arial" w:hAnsi="Arial" w:hint="default"/>
      </w:rPr>
    </w:lvl>
    <w:lvl w:ilvl="7" w:tplc="85BCEE58" w:tentative="1">
      <w:start w:val="1"/>
      <w:numFmt w:val="bullet"/>
      <w:lvlText w:val=" "/>
      <w:lvlJc w:val="left"/>
      <w:pPr>
        <w:tabs>
          <w:tab w:val="num" w:pos="5760"/>
        </w:tabs>
        <w:ind w:left="5760" w:hanging="360"/>
      </w:pPr>
      <w:rPr>
        <w:rFonts w:ascii="Arial" w:hAnsi="Arial" w:hint="default"/>
      </w:rPr>
    </w:lvl>
    <w:lvl w:ilvl="8" w:tplc="36BAD554" w:tentative="1">
      <w:start w:val="1"/>
      <w:numFmt w:val="bullet"/>
      <w:lvlText w:val=" "/>
      <w:lvlJc w:val="left"/>
      <w:pPr>
        <w:tabs>
          <w:tab w:val="num" w:pos="6480"/>
        </w:tabs>
        <w:ind w:left="6480" w:hanging="360"/>
      </w:pPr>
      <w:rPr>
        <w:rFonts w:ascii="Arial" w:hAnsi="Arial" w:hint="default"/>
      </w:rPr>
    </w:lvl>
  </w:abstractNum>
  <w:abstractNum w:abstractNumId="1" w15:restartNumberingAfterBreak="0">
    <w:nsid w:val="29640EAF"/>
    <w:multiLevelType w:val="hybridMultilevel"/>
    <w:tmpl w:val="F3E2AA92"/>
    <w:lvl w:ilvl="0" w:tplc="485C5582">
      <w:start w:val="1"/>
      <w:numFmt w:val="bullet"/>
      <w:lvlText w:val=" "/>
      <w:lvlJc w:val="left"/>
      <w:pPr>
        <w:tabs>
          <w:tab w:val="num" w:pos="720"/>
        </w:tabs>
        <w:ind w:left="720" w:hanging="360"/>
      </w:pPr>
      <w:rPr>
        <w:rFonts w:ascii="Arial" w:hAnsi="Arial" w:hint="default"/>
      </w:rPr>
    </w:lvl>
    <w:lvl w:ilvl="1" w:tplc="F6BE94F2" w:tentative="1">
      <w:start w:val="1"/>
      <w:numFmt w:val="bullet"/>
      <w:lvlText w:val=" "/>
      <w:lvlJc w:val="left"/>
      <w:pPr>
        <w:tabs>
          <w:tab w:val="num" w:pos="1440"/>
        </w:tabs>
        <w:ind w:left="1440" w:hanging="360"/>
      </w:pPr>
      <w:rPr>
        <w:rFonts w:ascii="Arial" w:hAnsi="Arial" w:hint="default"/>
      </w:rPr>
    </w:lvl>
    <w:lvl w:ilvl="2" w:tplc="919C77D8" w:tentative="1">
      <w:start w:val="1"/>
      <w:numFmt w:val="bullet"/>
      <w:lvlText w:val=" "/>
      <w:lvlJc w:val="left"/>
      <w:pPr>
        <w:tabs>
          <w:tab w:val="num" w:pos="2160"/>
        </w:tabs>
        <w:ind w:left="2160" w:hanging="360"/>
      </w:pPr>
      <w:rPr>
        <w:rFonts w:ascii="Arial" w:hAnsi="Arial" w:hint="default"/>
      </w:rPr>
    </w:lvl>
    <w:lvl w:ilvl="3" w:tplc="0C4C24BC" w:tentative="1">
      <w:start w:val="1"/>
      <w:numFmt w:val="bullet"/>
      <w:lvlText w:val=" "/>
      <w:lvlJc w:val="left"/>
      <w:pPr>
        <w:tabs>
          <w:tab w:val="num" w:pos="2880"/>
        </w:tabs>
        <w:ind w:left="2880" w:hanging="360"/>
      </w:pPr>
      <w:rPr>
        <w:rFonts w:ascii="Arial" w:hAnsi="Arial" w:hint="default"/>
      </w:rPr>
    </w:lvl>
    <w:lvl w:ilvl="4" w:tplc="A7C02280" w:tentative="1">
      <w:start w:val="1"/>
      <w:numFmt w:val="bullet"/>
      <w:lvlText w:val=" "/>
      <w:lvlJc w:val="left"/>
      <w:pPr>
        <w:tabs>
          <w:tab w:val="num" w:pos="3600"/>
        </w:tabs>
        <w:ind w:left="3600" w:hanging="360"/>
      </w:pPr>
      <w:rPr>
        <w:rFonts w:ascii="Arial" w:hAnsi="Arial" w:hint="default"/>
      </w:rPr>
    </w:lvl>
    <w:lvl w:ilvl="5" w:tplc="F5BE3034" w:tentative="1">
      <w:start w:val="1"/>
      <w:numFmt w:val="bullet"/>
      <w:lvlText w:val=" "/>
      <w:lvlJc w:val="left"/>
      <w:pPr>
        <w:tabs>
          <w:tab w:val="num" w:pos="4320"/>
        </w:tabs>
        <w:ind w:left="4320" w:hanging="360"/>
      </w:pPr>
      <w:rPr>
        <w:rFonts w:ascii="Arial" w:hAnsi="Arial" w:hint="default"/>
      </w:rPr>
    </w:lvl>
    <w:lvl w:ilvl="6" w:tplc="90301CB6" w:tentative="1">
      <w:start w:val="1"/>
      <w:numFmt w:val="bullet"/>
      <w:lvlText w:val=" "/>
      <w:lvlJc w:val="left"/>
      <w:pPr>
        <w:tabs>
          <w:tab w:val="num" w:pos="5040"/>
        </w:tabs>
        <w:ind w:left="5040" w:hanging="360"/>
      </w:pPr>
      <w:rPr>
        <w:rFonts w:ascii="Arial" w:hAnsi="Arial" w:hint="default"/>
      </w:rPr>
    </w:lvl>
    <w:lvl w:ilvl="7" w:tplc="F0243CC2" w:tentative="1">
      <w:start w:val="1"/>
      <w:numFmt w:val="bullet"/>
      <w:lvlText w:val=" "/>
      <w:lvlJc w:val="left"/>
      <w:pPr>
        <w:tabs>
          <w:tab w:val="num" w:pos="5760"/>
        </w:tabs>
        <w:ind w:left="5760" w:hanging="360"/>
      </w:pPr>
      <w:rPr>
        <w:rFonts w:ascii="Arial" w:hAnsi="Arial" w:hint="default"/>
      </w:rPr>
    </w:lvl>
    <w:lvl w:ilvl="8" w:tplc="51906524" w:tentative="1">
      <w:start w:val="1"/>
      <w:numFmt w:val="bullet"/>
      <w:lvlText w:val=" "/>
      <w:lvlJc w:val="left"/>
      <w:pPr>
        <w:tabs>
          <w:tab w:val="num" w:pos="6480"/>
        </w:tabs>
        <w:ind w:left="6480" w:hanging="360"/>
      </w:pPr>
      <w:rPr>
        <w:rFonts w:ascii="Arial" w:hAnsi="Arial" w:hint="default"/>
      </w:rPr>
    </w:lvl>
  </w:abstractNum>
  <w:abstractNum w:abstractNumId="2" w15:restartNumberingAfterBreak="0">
    <w:nsid w:val="30613752"/>
    <w:multiLevelType w:val="hybridMultilevel"/>
    <w:tmpl w:val="F5066EBC"/>
    <w:lvl w:ilvl="0" w:tplc="B34291A4">
      <w:start w:val="1"/>
      <w:numFmt w:val="bullet"/>
      <w:lvlText w:val=" "/>
      <w:lvlJc w:val="left"/>
      <w:pPr>
        <w:tabs>
          <w:tab w:val="num" w:pos="720"/>
        </w:tabs>
        <w:ind w:left="720" w:hanging="360"/>
      </w:pPr>
      <w:rPr>
        <w:rFonts w:ascii="Arial" w:hAnsi="Arial" w:hint="default"/>
      </w:rPr>
    </w:lvl>
    <w:lvl w:ilvl="1" w:tplc="B09CC3B0" w:tentative="1">
      <w:start w:val="1"/>
      <w:numFmt w:val="bullet"/>
      <w:lvlText w:val=" "/>
      <w:lvlJc w:val="left"/>
      <w:pPr>
        <w:tabs>
          <w:tab w:val="num" w:pos="1440"/>
        </w:tabs>
        <w:ind w:left="1440" w:hanging="360"/>
      </w:pPr>
      <w:rPr>
        <w:rFonts w:ascii="Arial" w:hAnsi="Arial" w:hint="default"/>
      </w:rPr>
    </w:lvl>
    <w:lvl w:ilvl="2" w:tplc="F24E3C2E" w:tentative="1">
      <w:start w:val="1"/>
      <w:numFmt w:val="bullet"/>
      <w:lvlText w:val=" "/>
      <w:lvlJc w:val="left"/>
      <w:pPr>
        <w:tabs>
          <w:tab w:val="num" w:pos="2160"/>
        </w:tabs>
        <w:ind w:left="2160" w:hanging="360"/>
      </w:pPr>
      <w:rPr>
        <w:rFonts w:ascii="Arial" w:hAnsi="Arial" w:hint="default"/>
      </w:rPr>
    </w:lvl>
    <w:lvl w:ilvl="3" w:tplc="19867E2E" w:tentative="1">
      <w:start w:val="1"/>
      <w:numFmt w:val="bullet"/>
      <w:lvlText w:val=" "/>
      <w:lvlJc w:val="left"/>
      <w:pPr>
        <w:tabs>
          <w:tab w:val="num" w:pos="2880"/>
        </w:tabs>
        <w:ind w:left="2880" w:hanging="360"/>
      </w:pPr>
      <w:rPr>
        <w:rFonts w:ascii="Arial" w:hAnsi="Arial" w:hint="default"/>
      </w:rPr>
    </w:lvl>
    <w:lvl w:ilvl="4" w:tplc="06AA072C" w:tentative="1">
      <w:start w:val="1"/>
      <w:numFmt w:val="bullet"/>
      <w:lvlText w:val=" "/>
      <w:lvlJc w:val="left"/>
      <w:pPr>
        <w:tabs>
          <w:tab w:val="num" w:pos="3600"/>
        </w:tabs>
        <w:ind w:left="3600" w:hanging="360"/>
      </w:pPr>
      <w:rPr>
        <w:rFonts w:ascii="Arial" w:hAnsi="Arial" w:hint="default"/>
      </w:rPr>
    </w:lvl>
    <w:lvl w:ilvl="5" w:tplc="A4BC5434" w:tentative="1">
      <w:start w:val="1"/>
      <w:numFmt w:val="bullet"/>
      <w:lvlText w:val=" "/>
      <w:lvlJc w:val="left"/>
      <w:pPr>
        <w:tabs>
          <w:tab w:val="num" w:pos="4320"/>
        </w:tabs>
        <w:ind w:left="4320" w:hanging="360"/>
      </w:pPr>
      <w:rPr>
        <w:rFonts w:ascii="Arial" w:hAnsi="Arial" w:hint="default"/>
      </w:rPr>
    </w:lvl>
    <w:lvl w:ilvl="6" w:tplc="E04692C4" w:tentative="1">
      <w:start w:val="1"/>
      <w:numFmt w:val="bullet"/>
      <w:lvlText w:val=" "/>
      <w:lvlJc w:val="left"/>
      <w:pPr>
        <w:tabs>
          <w:tab w:val="num" w:pos="5040"/>
        </w:tabs>
        <w:ind w:left="5040" w:hanging="360"/>
      </w:pPr>
      <w:rPr>
        <w:rFonts w:ascii="Arial" w:hAnsi="Arial" w:hint="default"/>
      </w:rPr>
    </w:lvl>
    <w:lvl w:ilvl="7" w:tplc="102E08A6" w:tentative="1">
      <w:start w:val="1"/>
      <w:numFmt w:val="bullet"/>
      <w:lvlText w:val=" "/>
      <w:lvlJc w:val="left"/>
      <w:pPr>
        <w:tabs>
          <w:tab w:val="num" w:pos="5760"/>
        </w:tabs>
        <w:ind w:left="5760" w:hanging="360"/>
      </w:pPr>
      <w:rPr>
        <w:rFonts w:ascii="Arial" w:hAnsi="Arial" w:hint="default"/>
      </w:rPr>
    </w:lvl>
    <w:lvl w:ilvl="8" w:tplc="38D0D458" w:tentative="1">
      <w:start w:val="1"/>
      <w:numFmt w:val="bullet"/>
      <w:lvlText w:val=" "/>
      <w:lvlJc w:val="left"/>
      <w:pPr>
        <w:tabs>
          <w:tab w:val="num" w:pos="6480"/>
        </w:tabs>
        <w:ind w:left="6480" w:hanging="360"/>
      </w:pPr>
      <w:rPr>
        <w:rFonts w:ascii="Arial" w:hAnsi="Arial" w:hint="default"/>
      </w:rPr>
    </w:lvl>
  </w:abstractNum>
  <w:abstractNum w:abstractNumId="3" w15:restartNumberingAfterBreak="0">
    <w:nsid w:val="34BE2A77"/>
    <w:multiLevelType w:val="hybridMultilevel"/>
    <w:tmpl w:val="BEC40456"/>
    <w:lvl w:ilvl="0" w:tplc="997A5B10">
      <w:start w:val="1"/>
      <w:numFmt w:val="bullet"/>
      <w:lvlText w:val=" "/>
      <w:lvlJc w:val="left"/>
      <w:pPr>
        <w:tabs>
          <w:tab w:val="num" w:pos="720"/>
        </w:tabs>
        <w:ind w:left="720" w:hanging="360"/>
      </w:pPr>
      <w:rPr>
        <w:rFonts w:ascii="Arial" w:hAnsi="Arial" w:hint="default"/>
      </w:rPr>
    </w:lvl>
    <w:lvl w:ilvl="1" w:tplc="D39C8D2E" w:tentative="1">
      <w:start w:val="1"/>
      <w:numFmt w:val="bullet"/>
      <w:lvlText w:val=" "/>
      <w:lvlJc w:val="left"/>
      <w:pPr>
        <w:tabs>
          <w:tab w:val="num" w:pos="1440"/>
        </w:tabs>
        <w:ind w:left="1440" w:hanging="360"/>
      </w:pPr>
      <w:rPr>
        <w:rFonts w:ascii="Arial" w:hAnsi="Arial" w:hint="default"/>
      </w:rPr>
    </w:lvl>
    <w:lvl w:ilvl="2" w:tplc="C6427CD4" w:tentative="1">
      <w:start w:val="1"/>
      <w:numFmt w:val="bullet"/>
      <w:lvlText w:val=" "/>
      <w:lvlJc w:val="left"/>
      <w:pPr>
        <w:tabs>
          <w:tab w:val="num" w:pos="2160"/>
        </w:tabs>
        <w:ind w:left="2160" w:hanging="360"/>
      </w:pPr>
      <w:rPr>
        <w:rFonts w:ascii="Arial" w:hAnsi="Arial" w:hint="default"/>
      </w:rPr>
    </w:lvl>
    <w:lvl w:ilvl="3" w:tplc="544C5F1E" w:tentative="1">
      <w:start w:val="1"/>
      <w:numFmt w:val="bullet"/>
      <w:lvlText w:val=" "/>
      <w:lvlJc w:val="left"/>
      <w:pPr>
        <w:tabs>
          <w:tab w:val="num" w:pos="2880"/>
        </w:tabs>
        <w:ind w:left="2880" w:hanging="360"/>
      </w:pPr>
      <w:rPr>
        <w:rFonts w:ascii="Arial" w:hAnsi="Arial" w:hint="default"/>
      </w:rPr>
    </w:lvl>
    <w:lvl w:ilvl="4" w:tplc="7DB632D8" w:tentative="1">
      <w:start w:val="1"/>
      <w:numFmt w:val="bullet"/>
      <w:lvlText w:val=" "/>
      <w:lvlJc w:val="left"/>
      <w:pPr>
        <w:tabs>
          <w:tab w:val="num" w:pos="3600"/>
        </w:tabs>
        <w:ind w:left="3600" w:hanging="360"/>
      </w:pPr>
      <w:rPr>
        <w:rFonts w:ascii="Arial" w:hAnsi="Arial" w:hint="default"/>
      </w:rPr>
    </w:lvl>
    <w:lvl w:ilvl="5" w:tplc="DFF8B944" w:tentative="1">
      <w:start w:val="1"/>
      <w:numFmt w:val="bullet"/>
      <w:lvlText w:val=" "/>
      <w:lvlJc w:val="left"/>
      <w:pPr>
        <w:tabs>
          <w:tab w:val="num" w:pos="4320"/>
        </w:tabs>
        <w:ind w:left="4320" w:hanging="360"/>
      </w:pPr>
      <w:rPr>
        <w:rFonts w:ascii="Arial" w:hAnsi="Arial" w:hint="default"/>
      </w:rPr>
    </w:lvl>
    <w:lvl w:ilvl="6" w:tplc="08DE7F14" w:tentative="1">
      <w:start w:val="1"/>
      <w:numFmt w:val="bullet"/>
      <w:lvlText w:val=" "/>
      <w:lvlJc w:val="left"/>
      <w:pPr>
        <w:tabs>
          <w:tab w:val="num" w:pos="5040"/>
        </w:tabs>
        <w:ind w:left="5040" w:hanging="360"/>
      </w:pPr>
      <w:rPr>
        <w:rFonts w:ascii="Arial" w:hAnsi="Arial" w:hint="default"/>
      </w:rPr>
    </w:lvl>
    <w:lvl w:ilvl="7" w:tplc="AB4AB20E" w:tentative="1">
      <w:start w:val="1"/>
      <w:numFmt w:val="bullet"/>
      <w:lvlText w:val=" "/>
      <w:lvlJc w:val="left"/>
      <w:pPr>
        <w:tabs>
          <w:tab w:val="num" w:pos="5760"/>
        </w:tabs>
        <w:ind w:left="5760" w:hanging="360"/>
      </w:pPr>
      <w:rPr>
        <w:rFonts w:ascii="Arial" w:hAnsi="Arial" w:hint="default"/>
      </w:rPr>
    </w:lvl>
    <w:lvl w:ilvl="8" w:tplc="4B72BF18" w:tentative="1">
      <w:start w:val="1"/>
      <w:numFmt w:val="bullet"/>
      <w:lvlText w:val=" "/>
      <w:lvlJc w:val="left"/>
      <w:pPr>
        <w:tabs>
          <w:tab w:val="num" w:pos="6480"/>
        </w:tabs>
        <w:ind w:left="6480" w:hanging="360"/>
      </w:pPr>
      <w:rPr>
        <w:rFonts w:ascii="Arial" w:hAnsi="Arial" w:hint="default"/>
      </w:rPr>
    </w:lvl>
  </w:abstractNum>
  <w:abstractNum w:abstractNumId="4" w15:restartNumberingAfterBreak="0">
    <w:nsid w:val="380A13F4"/>
    <w:multiLevelType w:val="hybridMultilevel"/>
    <w:tmpl w:val="4FCA5372"/>
    <w:lvl w:ilvl="0" w:tplc="8BBC4044">
      <w:start w:val="1"/>
      <w:numFmt w:val="bullet"/>
      <w:lvlText w:val=" "/>
      <w:lvlJc w:val="left"/>
      <w:pPr>
        <w:tabs>
          <w:tab w:val="num" w:pos="720"/>
        </w:tabs>
        <w:ind w:left="720" w:hanging="360"/>
      </w:pPr>
      <w:rPr>
        <w:rFonts w:ascii="Arial" w:hAnsi="Arial" w:hint="default"/>
      </w:rPr>
    </w:lvl>
    <w:lvl w:ilvl="1" w:tplc="F0E41BCA" w:tentative="1">
      <w:start w:val="1"/>
      <w:numFmt w:val="bullet"/>
      <w:lvlText w:val=" "/>
      <w:lvlJc w:val="left"/>
      <w:pPr>
        <w:tabs>
          <w:tab w:val="num" w:pos="1440"/>
        </w:tabs>
        <w:ind w:left="1440" w:hanging="360"/>
      </w:pPr>
      <w:rPr>
        <w:rFonts w:ascii="Arial" w:hAnsi="Arial" w:hint="default"/>
      </w:rPr>
    </w:lvl>
    <w:lvl w:ilvl="2" w:tplc="7A78D598" w:tentative="1">
      <w:start w:val="1"/>
      <w:numFmt w:val="bullet"/>
      <w:lvlText w:val=" "/>
      <w:lvlJc w:val="left"/>
      <w:pPr>
        <w:tabs>
          <w:tab w:val="num" w:pos="2160"/>
        </w:tabs>
        <w:ind w:left="2160" w:hanging="360"/>
      </w:pPr>
      <w:rPr>
        <w:rFonts w:ascii="Arial" w:hAnsi="Arial" w:hint="default"/>
      </w:rPr>
    </w:lvl>
    <w:lvl w:ilvl="3" w:tplc="BAEEC2C6" w:tentative="1">
      <w:start w:val="1"/>
      <w:numFmt w:val="bullet"/>
      <w:lvlText w:val=" "/>
      <w:lvlJc w:val="left"/>
      <w:pPr>
        <w:tabs>
          <w:tab w:val="num" w:pos="2880"/>
        </w:tabs>
        <w:ind w:left="2880" w:hanging="360"/>
      </w:pPr>
      <w:rPr>
        <w:rFonts w:ascii="Arial" w:hAnsi="Arial" w:hint="default"/>
      </w:rPr>
    </w:lvl>
    <w:lvl w:ilvl="4" w:tplc="B1328014" w:tentative="1">
      <w:start w:val="1"/>
      <w:numFmt w:val="bullet"/>
      <w:lvlText w:val=" "/>
      <w:lvlJc w:val="left"/>
      <w:pPr>
        <w:tabs>
          <w:tab w:val="num" w:pos="3600"/>
        </w:tabs>
        <w:ind w:left="3600" w:hanging="360"/>
      </w:pPr>
      <w:rPr>
        <w:rFonts w:ascii="Arial" w:hAnsi="Arial" w:hint="default"/>
      </w:rPr>
    </w:lvl>
    <w:lvl w:ilvl="5" w:tplc="06B257E8" w:tentative="1">
      <w:start w:val="1"/>
      <w:numFmt w:val="bullet"/>
      <w:lvlText w:val=" "/>
      <w:lvlJc w:val="left"/>
      <w:pPr>
        <w:tabs>
          <w:tab w:val="num" w:pos="4320"/>
        </w:tabs>
        <w:ind w:left="4320" w:hanging="360"/>
      </w:pPr>
      <w:rPr>
        <w:rFonts w:ascii="Arial" w:hAnsi="Arial" w:hint="default"/>
      </w:rPr>
    </w:lvl>
    <w:lvl w:ilvl="6" w:tplc="BDC0F4BC" w:tentative="1">
      <w:start w:val="1"/>
      <w:numFmt w:val="bullet"/>
      <w:lvlText w:val=" "/>
      <w:lvlJc w:val="left"/>
      <w:pPr>
        <w:tabs>
          <w:tab w:val="num" w:pos="5040"/>
        </w:tabs>
        <w:ind w:left="5040" w:hanging="360"/>
      </w:pPr>
      <w:rPr>
        <w:rFonts w:ascii="Arial" w:hAnsi="Arial" w:hint="default"/>
      </w:rPr>
    </w:lvl>
    <w:lvl w:ilvl="7" w:tplc="7766F520" w:tentative="1">
      <w:start w:val="1"/>
      <w:numFmt w:val="bullet"/>
      <w:lvlText w:val=" "/>
      <w:lvlJc w:val="left"/>
      <w:pPr>
        <w:tabs>
          <w:tab w:val="num" w:pos="5760"/>
        </w:tabs>
        <w:ind w:left="5760" w:hanging="360"/>
      </w:pPr>
      <w:rPr>
        <w:rFonts w:ascii="Arial" w:hAnsi="Arial" w:hint="default"/>
      </w:rPr>
    </w:lvl>
    <w:lvl w:ilvl="8" w:tplc="585047EC" w:tentative="1">
      <w:start w:val="1"/>
      <w:numFmt w:val="bullet"/>
      <w:lvlText w:val=" "/>
      <w:lvlJc w:val="left"/>
      <w:pPr>
        <w:tabs>
          <w:tab w:val="num" w:pos="6480"/>
        </w:tabs>
        <w:ind w:left="6480" w:hanging="360"/>
      </w:pPr>
      <w:rPr>
        <w:rFonts w:ascii="Arial" w:hAnsi="Arial" w:hint="default"/>
      </w:rPr>
    </w:lvl>
  </w:abstractNum>
  <w:abstractNum w:abstractNumId="5" w15:restartNumberingAfterBreak="0">
    <w:nsid w:val="4CAA6755"/>
    <w:multiLevelType w:val="hybridMultilevel"/>
    <w:tmpl w:val="0FD0D9CA"/>
    <w:lvl w:ilvl="0" w:tplc="08090001">
      <w:start w:val="1"/>
      <w:numFmt w:val="bullet"/>
      <w:lvlText w:val=""/>
      <w:lvlJc w:val="left"/>
      <w:pPr>
        <w:ind w:left="753" w:hanging="360"/>
      </w:pPr>
      <w:rPr>
        <w:rFonts w:ascii="Symbol" w:hAnsi="Symbol" w:hint="default"/>
      </w:rPr>
    </w:lvl>
    <w:lvl w:ilvl="1" w:tplc="08090003">
      <w:start w:val="1"/>
      <w:numFmt w:val="bullet"/>
      <w:lvlText w:val="o"/>
      <w:lvlJc w:val="left"/>
      <w:pPr>
        <w:ind w:left="1473" w:hanging="360"/>
      </w:pPr>
      <w:rPr>
        <w:rFonts w:ascii="Courier New" w:hAnsi="Courier New" w:cs="Courier New" w:hint="default"/>
      </w:rPr>
    </w:lvl>
    <w:lvl w:ilvl="2" w:tplc="08090005">
      <w:start w:val="1"/>
      <w:numFmt w:val="bullet"/>
      <w:lvlText w:val=""/>
      <w:lvlJc w:val="left"/>
      <w:pPr>
        <w:ind w:left="2193" w:hanging="360"/>
      </w:pPr>
      <w:rPr>
        <w:rFonts w:ascii="Wingdings" w:hAnsi="Wingdings" w:hint="default"/>
      </w:rPr>
    </w:lvl>
    <w:lvl w:ilvl="3" w:tplc="08090001">
      <w:start w:val="1"/>
      <w:numFmt w:val="bullet"/>
      <w:lvlText w:val=""/>
      <w:lvlJc w:val="left"/>
      <w:pPr>
        <w:ind w:left="2913" w:hanging="360"/>
      </w:pPr>
      <w:rPr>
        <w:rFonts w:ascii="Symbol" w:hAnsi="Symbol" w:hint="default"/>
      </w:rPr>
    </w:lvl>
    <w:lvl w:ilvl="4" w:tplc="08090003">
      <w:start w:val="1"/>
      <w:numFmt w:val="bullet"/>
      <w:lvlText w:val="o"/>
      <w:lvlJc w:val="left"/>
      <w:pPr>
        <w:ind w:left="3633" w:hanging="360"/>
      </w:pPr>
      <w:rPr>
        <w:rFonts w:ascii="Courier New" w:hAnsi="Courier New" w:cs="Courier New" w:hint="default"/>
      </w:rPr>
    </w:lvl>
    <w:lvl w:ilvl="5" w:tplc="08090005">
      <w:start w:val="1"/>
      <w:numFmt w:val="bullet"/>
      <w:lvlText w:val=""/>
      <w:lvlJc w:val="left"/>
      <w:pPr>
        <w:ind w:left="4353" w:hanging="360"/>
      </w:pPr>
      <w:rPr>
        <w:rFonts w:ascii="Wingdings" w:hAnsi="Wingdings" w:hint="default"/>
      </w:rPr>
    </w:lvl>
    <w:lvl w:ilvl="6" w:tplc="08090001">
      <w:start w:val="1"/>
      <w:numFmt w:val="bullet"/>
      <w:lvlText w:val=""/>
      <w:lvlJc w:val="left"/>
      <w:pPr>
        <w:ind w:left="5073" w:hanging="360"/>
      </w:pPr>
      <w:rPr>
        <w:rFonts w:ascii="Symbol" w:hAnsi="Symbol" w:hint="default"/>
      </w:rPr>
    </w:lvl>
    <w:lvl w:ilvl="7" w:tplc="08090003">
      <w:start w:val="1"/>
      <w:numFmt w:val="bullet"/>
      <w:lvlText w:val="o"/>
      <w:lvlJc w:val="left"/>
      <w:pPr>
        <w:ind w:left="5793" w:hanging="360"/>
      </w:pPr>
      <w:rPr>
        <w:rFonts w:ascii="Courier New" w:hAnsi="Courier New" w:cs="Courier New" w:hint="default"/>
      </w:rPr>
    </w:lvl>
    <w:lvl w:ilvl="8" w:tplc="08090005">
      <w:start w:val="1"/>
      <w:numFmt w:val="bullet"/>
      <w:lvlText w:val=""/>
      <w:lvlJc w:val="left"/>
      <w:pPr>
        <w:ind w:left="6513" w:hanging="360"/>
      </w:pPr>
      <w:rPr>
        <w:rFonts w:ascii="Wingdings" w:hAnsi="Wingdings" w:hint="default"/>
      </w:rPr>
    </w:lvl>
  </w:abstractNum>
  <w:abstractNum w:abstractNumId="6" w15:restartNumberingAfterBreak="0">
    <w:nsid w:val="5271018A"/>
    <w:multiLevelType w:val="hybridMultilevel"/>
    <w:tmpl w:val="64A693C2"/>
    <w:lvl w:ilvl="0" w:tplc="08E24582">
      <w:start w:val="1"/>
      <w:numFmt w:val="bullet"/>
      <w:lvlText w:val=" "/>
      <w:lvlJc w:val="left"/>
      <w:pPr>
        <w:tabs>
          <w:tab w:val="num" w:pos="720"/>
        </w:tabs>
        <w:ind w:left="720" w:hanging="360"/>
      </w:pPr>
      <w:rPr>
        <w:rFonts w:ascii="Arial" w:hAnsi="Arial" w:hint="default"/>
      </w:rPr>
    </w:lvl>
    <w:lvl w:ilvl="1" w:tplc="12C8C554" w:tentative="1">
      <w:start w:val="1"/>
      <w:numFmt w:val="bullet"/>
      <w:lvlText w:val=" "/>
      <w:lvlJc w:val="left"/>
      <w:pPr>
        <w:tabs>
          <w:tab w:val="num" w:pos="1440"/>
        </w:tabs>
        <w:ind w:left="1440" w:hanging="360"/>
      </w:pPr>
      <w:rPr>
        <w:rFonts w:ascii="Arial" w:hAnsi="Arial" w:hint="default"/>
      </w:rPr>
    </w:lvl>
    <w:lvl w:ilvl="2" w:tplc="D3027448" w:tentative="1">
      <w:start w:val="1"/>
      <w:numFmt w:val="bullet"/>
      <w:lvlText w:val=" "/>
      <w:lvlJc w:val="left"/>
      <w:pPr>
        <w:tabs>
          <w:tab w:val="num" w:pos="2160"/>
        </w:tabs>
        <w:ind w:left="2160" w:hanging="360"/>
      </w:pPr>
      <w:rPr>
        <w:rFonts w:ascii="Arial" w:hAnsi="Arial" w:hint="default"/>
      </w:rPr>
    </w:lvl>
    <w:lvl w:ilvl="3" w:tplc="8E4C9894" w:tentative="1">
      <w:start w:val="1"/>
      <w:numFmt w:val="bullet"/>
      <w:lvlText w:val=" "/>
      <w:lvlJc w:val="left"/>
      <w:pPr>
        <w:tabs>
          <w:tab w:val="num" w:pos="2880"/>
        </w:tabs>
        <w:ind w:left="2880" w:hanging="360"/>
      </w:pPr>
      <w:rPr>
        <w:rFonts w:ascii="Arial" w:hAnsi="Arial" w:hint="default"/>
      </w:rPr>
    </w:lvl>
    <w:lvl w:ilvl="4" w:tplc="0114D964" w:tentative="1">
      <w:start w:val="1"/>
      <w:numFmt w:val="bullet"/>
      <w:lvlText w:val=" "/>
      <w:lvlJc w:val="left"/>
      <w:pPr>
        <w:tabs>
          <w:tab w:val="num" w:pos="3600"/>
        </w:tabs>
        <w:ind w:left="3600" w:hanging="360"/>
      </w:pPr>
      <w:rPr>
        <w:rFonts w:ascii="Arial" w:hAnsi="Arial" w:hint="default"/>
      </w:rPr>
    </w:lvl>
    <w:lvl w:ilvl="5" w:tplc="7A2C8A32" w:tentative="1">
      <w:start w:val="1"/>
      <w:numFmt w:val="bullet"/>
      <w:lvlText w:val=" "/>
      <w:lvlJc w:val="left"/>
      <w:pPr>
        <w:tabs>
          <w:tab w:val="num" w:pos="4320"/>
        </w:tabs>
        <w:ind w:left="4320" w:hanging="360"/>
      </w:pPr>
      <w:rPr>
        <w:rFonts w:ascii="Arial" w:hAnsi="Arial" w:hint="default"/>
      </w:rPr>
    </w:lvl>
    <w:lvl w:ilvl="6" w:tplc="28F6EACC" w:tentative="1">
      <w:start w:val="1"/>
      <w:numFmt w:val="bullet"/>
      <w:lvlText w:val=" "/>
      <w:lvlJc w:val="left"/>
      <w:pPr>
        <w:tabs>
          <w:tab w:val="num" w:pos="5040"/>
        </w:tabs>
        <w:ind w:left="5040" w:hanging="360"/>
      </w:pPr>
      <w:rPr>
        <w:rFonts w:ascii="Arial" w:hAnsi="Arial" w:hint="default"/>
      </w:rPr>
    </w:lvl>
    <w:lvl w:ilvl="7" w:tplc="40928C5E" w:tentative="1">
      <w:start w:val="1"/>
      <w:numFmt w:val="bullet"/>
      <w:lvlText w:val=" "/>
      <w:lvlJc w:val="left"/>
      <w:pPr>
        <w:tabs>
          <w:tab w:val="num" w:pos="5760"/>
        </w:tabs>
        <w:ind w:left="5760" w:hanging="360"/>
      </w:pPr>
      <w:rPr>
        <w:rFonts w:ascii="Arial" w:hAnsi="Arial" w:hint="default"/>
      </w:rPr>
    </w:lvl>
    <w:lvl w:ilvl="8" w:tplc="5EDEFB1E" w:tentative="1">
      <w:start w:val="1"/>
      <w:numFmt w:val="bullet"/>
      <w:lvlText w:val=" "/>
      <w:lvlJc w:val="left"/>
      <w:pPr>
        <w:tabs>
          <w:tab w:val="num" w:pos="6480"/>
        </w:tabs>
        <w:ind w:left="6480" w:hanging="360"/>
      </w:pPr>
      <w:rPr>
        <w:rFonts w:ascii="Arial" w:hAnsi="Arial" w:hint="default"/>
      </w:rPr>
    </w:lvl>
  </w:abstractNum>
  <w:abstractNum w:abstractNumId="7" w15:restartNumberingAfterBreak="0">
    <w:nsid w:val="52A12119"/>
    <w:multiLevelType w:val="hybridMultilevel"/>
    <w:tmpl w:val="E8DA815C"/>
    <w:lvl w:ilvl="0" w:tplc="17707610">
      <w:start w:val="1"/>
      <w:numFmt w:val="bullet"/>
      <w:lvlText w:val=" "/>
      <w:lvlJc w:val="left"/>
      <w:pPr>
        <w:tabs>
          <w:tab w:val="num" w:pos="720"/>
        </w:tabs>
        <w:ind w:left="720" w:hanging="360"/>
      </w:pPr>
      <w:rPr>
        <w:rFonts w:ascii="Arial" w:hAnsi="Arial" w:hint="default"/>
      </w:rPr>
    </w:lvl>
    <w:lvl w:ilvl="1" w:tplc="D980BCD2" w:tentative="1">
      <w:start w:val="1"/>
      <w:numFmt w:val="bullet"/>
      <w:lvlText w:val=" "/>
      <w:lvlJc w:val="left"/>
      <w:pPr>
        <w:tabs>
          <w:tab w:val="num" w:pos="1440"/>
        </w:tabs>
        <w:ind w:left="1440" w:hanging="360"/>
      </w:pPr>
      <w:rPr>
        <w:rFonts w:ascii="Arial" w:hAnsi="Arial" w:hint="default"/>
      </w:rPr>
    </w:lvl>
    <w:lvl w:ilvl="2" w:tplc="3C3C34C8" w:tentative="1">
      <w:start w:val="1"/>
      <w:numFmt w:val="bullet"/>
      <w:lvlText w:val=" "/>
      <w:lvlJc w:val="left"/>
      <w:pPr>
        <w:tabs>
          <w:tab w:val="num" w:pos="2160"/>
        </w:tabs>
        <w:ind w:left="2160" w:hanging="360"/>
      </w:pPr>
      <w:rPr>
        <w:rFonts w:ascii="Arial" w:hAnsi="Arial" w:hint="default"/>
      </w:rPr>
    </w:lvl>
    <w:lvl w:ilvl="3" w:tplc="24C2AEB4" w:tentative="1">
      <w:start w:val="1"/>
      <w:numFmt w:val="bullet"/>
      <w:lvlText w:val=" "/>
      <w:lvlJc w:val="left"/>
      <w:pPr>
        <w:tabs>
          <w:tab w:val="num" w:pos="2880"/>
        </w:tabs>
        <w:ind w:left="2880" w:hanging="360"/>
      </w:pPr>
      <w:rPr>
        <w:rFonts w:ascii="Arial" w:hAnsi="Arial" w:hint="default"/>
      </w:rPr>
    </w:lvl>
    <w:lvl w:ilvl="4" w:tplc="CAEA1F84" w:tentative="1">
      <w:start w:val="1"/>
      <w:numFmt w:val="bullet"/>
      <w:lvlText w:val=" "/>
      <w:lvlJc w:val="left"/>
      <w:pPr>
        <w:tabs>
          <w:tab w:val="num" w:pos="3600"/>
        </w:tabs>
        <w:ind w:left="3600" w:hanging="360"/>
      </w:pPr>
      <w:rPr>
        <w:rFonts w:ascii="Arial" w:hAnsi="Arial" w:hint="default"/>
      </w:rPr>
    </w:lvl>
    <w:lvl w:ilvl="5" w:tplc="93C0BE54" w:tentative="1">
      <w:start w:val="1"/>
      <w:numFmt w:val="bullet"/>
      <w:lvlText w:val=" "/>
      <w:lvlJc w:val="left"/>
      <w:pPr>
        <w:tabs>
          <w:tab w:val="num" w:pos="4320"/>
        </w:tabs>
        <w:ind w:left="4320" w:hanging="360"/>
      </w:pPr>
      <w:rPr>
        <w:rFonts w:ascii="Arial" w:hAnsi="Arial" w:hint="default"/>
      </w:rPr>
    </w:lvl>
    <w:lvl w:ilvl="6" w:tplc="50C862DA" w:tentative="1">
      <w:start w:val="1"/>
      <w:numFmt w:val="bullet"/>
      <w:lvlText w:val=" "/>
      <w:lvlJc w:val="left"/>
      <w:pPr>
        <w:tabs>
          <w:tab w:val="num" w:pos="5040"/>
        </w:tabs>
        <w:ind w:left="5040" w:hanging="360"/>
      </w:pPr>
      <w:rPr>
        <w:rFonts w:ascii="Arial" w:hAnsi="Arial" w:hint="default"/>
      </w:rPr>
    </w:lvl>
    <w:lvl w:ilvl="7" w:tplc="D78A773E" w:tentative="1">
      <w:start w:val="1"/>
      <w:numFmt w:val="bullet"/>
      <w:lvlText w:val=" "/>
      <w:lvlJc w:val="left"/>
      <w:pPr>
        <w:tabs>
          <w:tab w:val="num" w:pos="5760"/>
        </w:tabs>
        <w:ind w:left="5760" w:hanging="360"/>
      </w:pPr>
      <w:rPr>
        <w:rFonts w:ascii="Arial" w:hAnsi="Arial" w:hint="default"/>
      </w:rPr>
    </w:lvl>
    <w:lvl w:ilvl="8" w:tplc="22289B76" w:tentative="1">
      <w:start w:val="1"/>
      <w:numFmt w:val="bullet"/>
      <w:lvlText w:val=" "/>
      <w:lvlJc w:val="left"/>
      <w:pPr>
        <w:tabs>
          <w:tab w:val="num" w:pos="6480"/>
        </w:tabs>
        <w:ind w:left="6480" w:hanging="360"/>
      </w:pPr>
      <w:rPr>
        <w:rFonts w:ascii="Arial" w:hAnsi="Arial" w:hint="default"/>
      </w:rPr>
    </w:lvl>
  </w:abstractNum>
  <w:abstractNum w:abstractNumId="8" w15:restartNumberingAfterBreak="0">
    <w:nsid w:val="66FD471E"/>
    <w:multiLevelType w:val="hybridMultilevel"/>
    <w:tmpl w:val="012E9E88"/>
    <w:lvl w:ilvl="0" w:tplc="64FECA7A">
      <w:start w:val="1"/>
      <w:numFmt w:val="bullet"/>
      <w:lvlText w:val=" "/>
      <w:lvlJc w:val="left"/>
      <w:pPr>
        <w:tabs>
          <w:tab w:val="num" w:pos="720"/>
        </w:tabs>
        <w:ind w:left="720" w:hanging="360"/>
      </w:pPr>
      <w:rPr>
        <w:rFonts w:ascii="Arial" w:hAnsi="Arial" w:hint="default"/>
      </w:rPr>
    </w:lvl>
    <w:lvl w:ilvl="1" w:tplc="56AED3FA" w:tentative="1">
      <w:start w:val="1"/>
      <w:numFmt w:val="bullet"/>
      <w:lvlText w:val=" "/>
      <w:lvlJc w:val="left"/>
      <w:pPr>
        <w:tabs>
          <w:tab w:val="num" w:pos="1440"/>
        </w:tabs>
        <w:ind w:left="1440" w:hanging="360"/>
      </w:pPr>
      <w:rPr>
        <w:rFonts w:ascii="Arial" w:hAnsi="Arial" w:hint="default"/>
      </w:rPr>
    </w:lvl>
    <w:lvl w:ilvl="2" w:tplc="AA0056CC" w:tentative="1">
      <w:start w:val="1"/>
      <w:numFmt w:val="bullet"/>
      <w:lvlText w:val=" "/>
      <w:lvlJc w:val="left"/>
      <w:pPr>
        <w:tabs>
          <w:tab w:val="num" w:pos="2160"/>
        </w:tabs>
        <w:ind w:left="2160" w:hanging="360"/>
      </w:pPr>
      <w:rPr>
        <w:rFonts w:ascii="Arial" w:hAnsi="Arial" w:hint="default"/>
      </w:rPr>
    </w:lvl>
    <w:lvl w:ilvl="3" w:tplc="46BE6004" w:tentative="1">
      <w:start w:val="1"/>
      <w:numFmt w:val="bullet"/>
      <w:lvlText w:val=" "/>
      <w:lvlJc w:val="left"/>
      <w:pPr>
        <w:tabs>
          <w:tab w:val="num" w:pos="2880"/>
        </w:tabs>
        <w:ind w:left="2880" w:hanging="360"/>
      </w:pPr>
      <w:rPr>
        <w:rFonts w:ascii="Arial" w:hAnsi="Arial" w:hint="default"/>
      </w:rPr>
    </w:lvl>
    <w:lvl w:ilvl="4" w:tplc="D6D06CFA" w:tentative="1">
      <w:start w:val="1"/>
      <w:numFmt w:val="bullet"/>
      <w:lvlText w:val=" "/>
      <w:lvlJc w:val="left"/>
      <w:pPr>
        <w:tabs>
          <w:tab w:val="num" w:pos="3600"/>
        </w:tabs>
        <w:ind w:left="3600" w:hanging="360"/>
      </w:pPr>
      <w:rPr>
        <w:rFonts w:ascii="Arial" w:hAnsi="Arial" w:hint="default"/>
      </w:rPr>
    </w:lvl>
    <w:lvl w:ilvl="5" w:tplc="18A62202" w:tentative="1">
      <w:start w:val="1"/>
      <w:numFmt w:val="bullet"/>
      <w:lvlText w:val=" "/>
      <w:lvlJc w:val="left"/>
      <w:pPr>
        <w:tabs>
          <w:tab w:val="num" w:pos="4320"/>
        </w:tabs>
        <w:ind w:left="4320" w:hanging="360"/>
      </w:pPr>
      <w:rPr>
        <w:rFonts w:ascii="Arial" w:hAnsi="Arial" w:hint="default"/>
      </w:rPr>
    </w:lvl>
    <w:lvl w:ilvl="6" w:tplc="33443430" w:tentative="1">
      <w:start w:val="1"/>
      <w:numFmt w:val="bullet"/>
      <w:lvlText w:val=" "/>
      <w:lvlJc w:val="left"/>
      <w:pPr>
        <w:tabs>
          <w:tab w:val="num" w:pos="5040"/>
        </w:tabs>
        <w:ind w:left="5040" w:hanging="360"/>
      </w:pPr>
      <w:rPr>
        <w:rFonts w:ascii="Arial" w:hAnsi="Arial" w:hint="default"/>
      </w:rPr>
    </w:lvl>
    <w:lvl w:ilvl="7" w:tplc="8E12F1A8" w:tentative="1">
      <w:start w:val="1"/>
      <w:numFmt w:val="bullet"/>
      <w:lvlText w:val=" "/>
      <w:lvlJc w:val="left"/>
      <w:pPr>
        <w:tabs>
          <w:tab w:val="num" w:pos="5760"/>
        </w:tabs>
        <w:ind w:left="5760" w:hanging="360"/>
      </w:pPr>
      <w:rPr>
        <w:rFonts w:ascii="Arial" w:hAnsi="Arial" w:hint="default"/>
      </w:rPr>
    </w:lvl>
    <w:lvl w:ilvl="8" w:tplc="5F52337E" w:tentative="1">
      <w:start w:val="1"/>
      <w:numFmt w:val="bullet"/>
      <w:lvlText w:val=" "/>
      <w:lvlJc w:val="left"/>
      <w:pPr>
        <w:tabs>
          <w:tab w:val="num" w:pos="6480"/>
        </w:tabs>
        <w:ind w:left="6480" w:hanging="360"/>
      </w:pPr>
      <w:rPr>
        <w:rFonts w:ascii="Arial" w:hAnsi="Arial" w:hint="default"/>
      </w:rPr>
    </w:lvl>
  </w:abstractNum>
  <w:abstractNum w:abstractNumId="9" w15:restartNumberingAfterBreak="0">
    <w:nsid w:val="7E3D4FF4"/>
    <w:multiLevelType w:val="hybridMultilevel"/>
    <w:tmpl w:val="3092D9CC"/>
    <w:lvl w:ilvl="0" w:tplc="0ACC8FF8">
      <w:start w:val="1"/>
      <w:numFmt w:val="bullet"/>
      <w:lvlText w:val=" "/>
      <w:lvlJc w:val="left"/>
      <w:pPr>
        <w:tabs>
          <w:tab w:val="num" w:pos="720"/>
        </w:tabs>
        <w:ind w:left="720" w:hanging="360"/>
      </w:pPr>
      <w:rPr>
        <w:rFonts w:ascii="Arial" w:hAnsi="Arial" w:hint="default"/>
      </w:rPr>
    </w:lvl>
    <w:lvl w:ilvl="1" w:tplc="8B00E4D2" w:tentative="1">
      <w:start w:val="1"/>
      <w:numFmt w:val="bullet"/>
      <w:lvlText w:val=" "/>
      <w:lvlJc w:val="left"/>
      <w:pPr>
        <w:tabs>
          <w:tab w:val="num" w:pos="1440"/>
        </w:tabs>
        <w:ind w:left="1440" w:hanging="360"/>
      </w:pPr>
      <w:rPr>
        <w:rFonts w:ascii="Arial" w:hAnsi="Arial" w:hint="default"/>
      </w:rPr>
    </w:lvl>
    <w:lvl w:ilvl="2" w:tplc="EC3C6AD4" w:tentative="1">
      <w:start w:val="1"/>
      <w:numFmt w:val="bullet"/>
      <w:lvlText w:val=" "/>
      <w:lvlJc w:val="left"/>
      <w:pPr>
        <w:tabs>
          <w:tab w:val="num" w:pos="2160"/>
        </w:tabs>
        <w:ind w:left="2160" w:hanging="360"/>
      </w:pPr>
      <w:rPr>
        <w:rFonts w:ascii="Arial" w:hAnsi="Arial" w:hint="default"/>
      </w:rPr>
    </w:lvl>
    <w:lvl w:ilvl="3" w:tplc="9EB62136" w:tentative="1">
      <w:start w:val="1"/>
      <w:numFmt w:val="bullet"/>
      <w:lvlText w:val=" "/>
      <w:lvlJc w:val="left"/>
      <w:pPr>
        <w:tabs>
          <w:tab w:val="num" w:pos="2880"/>
        </w:tabs>
        <w:ind w:left="2880" w:hanging="360"/>
      </w:pPr>
      <w:rPr>
        <w:rFonts w:ascii="Arial" w:hAnsi="Arial" w:hint="default"/>
      </w:rPr>
    </w:lvl>
    <w:lvl w:ilvl="4" w:tplc="6AA0F11E" w:tentative="1">
      <w:start w:val="1"/>
      <w:numFmt w:val="bullet"/>
      <w:lvlText w:val=" "/>
      <w:lvlJc w:val="left"/>
      <w:pPr>
        <w:tabs>
          <w:tab w:val="num" w:pos="3600"/>
        </w:tabs>
        <w:ind w:left="3600" w:hanging="360"/>
      </w:pPr>
      <w:rPr>
        <w:rFonts w:ascii="Arial" w:hAnsi="Arial" w:hint="default"/>
      </w:rPr>
    </w:lvl>
    <w:lvl w:ilvl="5" w:tplc="8D6CED42" w:tentative="1">
      <w:start w:val="1"/>
      <w:numFmt w:val="bullet"/>
      <w:lvlText w:val=" "/>
      <w:lvlJc w:val="left"/>
      <w:pPr>
        <w:tabs>
          <w:tab w:val="num" w:pos="4320"/>
        </w:tabs>
        <w:ind w:left="4320" w:hanging="360"/>
      </w:pPr>
      <w:rPr>
        <w:rFonts w:ascii="Arial" w:hAnsi="Arial" w:hint="default"/>
      </w:rPr>
    </w:lvl>
    <w:lvl w:ilvl="6" w:tplc="AC34C0C2" w:tentative="1">
      <w:start w:val="1"/>
      <w:numFmt w:val="bullet"/>
      <w:lvlText w:val=" "/>
      <w:lvlJc w:val="left"/>
      <w:pPr>
        <w:tabs>
          <w:tab w:val="num" w:pos="5040"/>
        </w:tabs>
        <w:ind w:left="5040" w:hanging="360"/>
      </w:pPr>
      <w:rPr>
        <w:rFonts w:ascii="Arial" w:hAnsi="Arial" w:hint="default"/>
      </w:rPr>
    </w:lvl>
    <w:lvl w:ilvl="7" w:tplc="4C4A007C" w:tentative="1">
      <w:start w:val="1"/>
      <w:numFmt w:val="bullet"/>
      <w:lvlText w:val=" "/>
      <w:lvlJc w:val="left"/>
      <w:pPr>
        <w:tabs>
          <w:tab w:val="num" w:pos="5760"/>
        </w:tabs>
        <w:ind w:left="5760" w:hanging="360"/>
      </w:pPr>
      <w:rPr>
        <w:rFonts w:ascii="Arial" w:hAnsi="Arial" w:hint="default"/>
      </w:rPr>
    </w:lvl>
    <w:lvl w:ilvl="8" w:tplc="CBBEBF18" w:tentative="1">
      <w:start w:val="1"/>
      <w:numFmt w:val="bullet"/>
      <w:lvlText w:val=" "/>
      <w:lvlJc w:val="left"/>
      <w:pPr>
        <w:tabs>
          <w:tab w:val="num" w:pos="6480"/>
        </w:tabs>
        <w:ind w:left="6480" w:hanging="360"/>
      </w:pPr>
      <w:rPr>
        <w:rFonts w:ascii="Arial" w:hAnsi="Arial" w:hint="default"/>
      </w:rPr>
    </w:lvl>
  </w:abstractNum>
  <w:num w:numId="1">
    <w:abstractNumId w:val="1"/>
  </w:num>
  <w:num w:numId="2">
    <w:abstractNumId w:val="4"/>
  </w:num>
  <w:num w:numId="3">
    <w:abstractNumId w:val="9"/>
  </w:num>
  <w:num w:numId="4">
    <w:abstractNumId w:val="3"/>
  </w:num>
  <w:num w:numId="5">
    <w:abstractNumId w:val="6"/>
  </w:num>
  <w:num w:numId="6">
    <w:abstractNumId w:val="2"/>
  </w:num>
  <w:num w:numId="7">
    <w:abstractNumId w:val="8"/>
  </w:num>
  <w:num w:numId="8">
    <w:abstractNumId w:val="0"/>
  </w:num>
  <w:num w:numId="9">
    <w:abstractNumId w:val="7"/>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than Inglis">
    <w15:presenceInfo w15:providerId="AD" w15:userId="S-1-5-21-3939796945-4124310100-1911195887-17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EF"/>
    <w:rsid w:val="00004CF3"/>
    <w:rsid w:val="000810FD"/>
    <w:rsid w:val="001051C0"/>
    <w:rsid w:val="00121057"/>
    <w:rsid w:val="00151EE7"/>
    <w:rsid w:val="00160861"/>
    <w:rsid w:val="00164406"/>
    <w:rsid w:val="00167BC2"/>
    <w:rsid w:val="00173AA7"/>
    <w:rsid w:val="001D51BB"/>
    <w:rsid w:val="00211C31"/>
    <w:rsid w:val="00237CDE"/>
    <w:rsid w:val="00240420"/>
    <w:rsid w:val="00265085"/>
    <w:rsid w:val="002660F2"/>
    <w:rsid w:val="00286020"/>
    <w:rsid w:val="00286200"/>
    <w:rsid w:val="002863EF"/>
    <w:rsid w:val="002B7243"/>
    <w:rsid w:val="00330087"/>
    <w:rsid w:val="003B7ACF"/>
    <w:rsid w:val="003C198E"/>
    <w:rsid w:val="003D23F5"/>
    <w:rsid w:val="003D302A"/>
    <w:rsid w:val="003F5D0F"/>
    <w:rsid w:val="00460226"/>
    <w:rsid w:val="00465B40"/>
    <w:rsid w:val="0048283E"/>
    <w:rsid w:val="00532878"/>
    <w:rsid w:val="00536025"/>
    <w:rsid w:val="00567EFF"/>
    <w:rsid w:val="0057736F"/>
    <w:rsid w:val="005D22A6"/>
    <w:rsid w:val="006266D2"/>
    <w:rsid w:val="00656025"/>
    <w:rsid w:val="006561E4"/>
    <w:rsid w:val="006C0B60"/>
    <w:rsid w:val="006D3D9E"/>
    <w:rsid w:val="007510F9"/>
    <w:rsid w:val="007726A3"/>
    <w:rsid w:val="00785595"/>
    <w:rsid w:val="007C0F3E"/>
    <w:rsid w:val="007F4A21"/>
    <w:rsid w:val="00815456"/>
    <w:rsid w:val="008F15F8"/>
    <w:rsid w:val="00940CE8"/>
    <w:rsid w:val="00944B87"/>
    <w:rsid w:val="00963980"/>
    <w:rsid w:val="009B421E"/>
    <w:rsid w:val="009D215B"/>
    <w:rsid w:val="009E0374"/>
    <w:rsid w:val="009F296E"/>
    <w:rsid w:val="00A132A5"/>
    <w:rsid w:val="00A255B4"/>
    <w:rsid w:val="00A5381F"/>
    <w:rsid w:val="00A57493"/>
    <w:rsid w:val="00A75AF9"/>
    <w:rsid w:val="00A924D7"/>
    <w:rsid w:val="00AC050F"/>
    <w:rsid w:val="00AF0ADA"/>
    <w:rsid w:val="00B31717"/>
    <w:rsid w:val="00B46501"/>
    <w:rsid w:val="00B62602"/>
    <w:rsid w:val="00BC5F3F"/>
    <w:rsid w:val="00C31676"/>
    <w:rsid w:val="00C35550"/>
    <w:rsid w:val="00C53950"/>
    <w:rsid w:val="00C61C98"/>
    <w:rsid w:val="00CA5295"/>
    <w:rsid w:val="00CA741D"/>
    <w:rsid w:val="00CC53ED"/>
    <w:rsid w:val="00D5487E"/>
    <w:rsid w:val="00DB139C"/>
    <w:rsid w:val="00DF32FE"/>
    <w:rsid w:val="00E46E06"/>
    <w:rsid w:val="00E7160E"/>
    <w:rsid w:val="00EA103D"/>
    <w:rsid w:val="00ED09FA"/>
    <w:rsid w:val="00ED2C78"/>
    <w:rsid w:val="00F11B95"/>
    <w:rsid w:val="00FA0705"/>
    <w:rsid w:val="00FA2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82258-5D89-440E-8CA2-6B7B1F11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2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51EE7"/>
    <w:pPr>
      <w:spacing w:after="0" w:line="240" w:lineRule="auto"/>
    </w:pPr>
  </w:style>
  <w:style w:type="paragraph" w:styleId="BalloonText">
    <w:name w:val="Balloon Text"/>
    <w:basedOn w:val="Normal"/>
    <w:link w:val="BalloonTextChar"/>
    <w:uiPriority w:val="99"/>
    <w:semiHidden/>
    <w:unhideWhenUsed/>
    <w:rsid w:val="00151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EE7"/>
    <w:rPr>
      <w:rFonts w:ascii="Segoe UI" w:hAnsi="Segoe UI" w:cs="Segoe UI"/>
      <w:sz w:val="18"/>
      <w:szCs w:val="18"/>
    </w:rPr>
  </w:style>
  <w:style w:type="character" w:styleId="Hyperlink">
    <w:name w:val="Hyperlink"/>
    <w:basedOn w:val="DefaultParagraphFont"/>
    <w:uiPriority w:val="99"/>
    <w:unhideWhenUsed/>
    <w:rsid w:val="00286200"/>
    <w:rPr>
      <w:color w:val="0563C1" w:themeColor="hyperlink"/>
      <w:u w:val="single"/>
    </w:rPr>
  </w:style>
  <w:style w:type="paragraph" w:styleId="ListParagraph">
    <w:name w:val="List Paragraph"/>
    <w:basedOn w:val="Normal"/>
    <w:uiPriority w:val="34"/>
    <w:qFormat/>
    <w:rsid w:val="00167BC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55316">
      <w:bodyDiv w:val="1"/>
      <w:marLeft w:val="0"/>
      <w:marRight w:val="0"/>
      <w:marTop w:val="0"/>
      <w:marBottom w:val="0"/>
      <w:divBdr>
        <w:top w:val="none" w:sz="0" w:space="0" w:color="auto"/>
        <w:left w:val="none" w:sz="0" w:space="0" w:color="auto"/>
        <w:bottom w:val="none" w:sz="0" w:space="0" w:color="auto"/>
        <w:right w:val="none" w:sz="0" w:space="0" w:color="auto"/>
      </w:divBdr>
    </w:div>
    <w:div w:id="108547456">
      <w:bodyDiv w:val="1"/>
      <w:marLeft w:val="0"/>
      <w:marRight w:val="0"/>
      <w:marTop w:val="0"/>
      <w:marBottom w:val="0"/>
      <w:divBdr>
        <w:top w:val="none" w:sz="0" w:space="0" w:color="auto"/>
        <w:left w:val="none" w:sz="0" w:space="0" w:color="auto"/>
        <w:bottom w:val="none" w:sz="0" w:space="0" w:color="auto"/>
        <w:right w:val="none" w:sz="0" w:space="0" w:color="auto"/>
      </w:divBdr>
      <w:divsChild>
        <w:div w:id="2119837896">
          <w:marLeft w:val="144"/>
          <w:marRight w:val="0"/>
          <w:marTop w:val="260"/>
          <w:marBottom w:val="0"/>
          <w:divBdr>
            <w:top w:val="none" w:sz="0" w:space="0" w:color="auto"/>
            <w:left w:val="none" w:sz="0" w:space="0" w:color="auto"/>
            <w:bottom w:val="none" w:sz="0" w:space="0" w:color="auto"/>
            <w:right w:val="none" w:sz="0" w:space="0" w:color="auto"/>
          </w:divBdr>
        </w:div>
      </w:divsChild>
    </w:div>
    <w:div w:id="142894124">
      <w:bodyDiv w:val="1"/>
      <w:marLeft w:val="0"/>
      <w:marRight w:val="0"/>
      <w:marTop w:val="0"/>
      <w:marBottom w:val="0"/>
      <w:divBdr>
        <w:top w:val="none" w:sz="0" w:space="0" w:color="auto"/>
        <w:left w:val="none" w:sz="0" w:space="0" w:color="auto"/>
        <w:bottom w:val="none" w:sz="0" w:space="0" w:color="auto"/>
        <w:right w:val="none" w:sz="0" w:space="0" w:color="auto"/>
      </w:divBdr>
    </w:div>
    <w:div w:id="412119630">
      <w:bodyDiv w:val="1"/>
      <w:marLeft w:val="0"/>
      <w:marRight w:val="0"/>
      <w:marTop w:val="0"/>
      <w:marBottom w:val="0"/>
      <w:divBdr>
        <w:top w:val="none" w:sz="0" w:space="0" w:color="auto"/>
        <w:left w:val="none" w:sz="0" w:space="0" w:color="auto"/>
        <w:bottom w:val="none" w:sz="0" w:space="0" w:color="auto"/>
        <w:right w:val="none" w:sz="0" w:space="0" w:color="auto"/>
      </w:divBdr>
    </w:div>
    <w:div w:id="634722396">
      <w:bodyDiv w:val="1"/>
      <w:marLeft w:val="0"/>
      <w:marRight w:val="0"/>
      <w:marTop w:val="0"/>
      <w:marBottom w:val="0"/>
      <w:divBdr>
        <w:top w:val="none" w:sz="0" w:space="0" w:color="auto"/>
        <w:left w:val="none" w:sz="0" w:space="0" w:color="auto"/>
        <w:bottom w:val="none" w:sz="0" w:space="0" w:color="auto"/>
        <w:right w:val="none" w:sz="0" w:space="0" w:color="auto"/>
      </w:divBdr>
      <w:divsChild>
        <w:div w:id="1050149242">
          <w:marLeft w:val="144"/>
          <w:marRight w:val="0"/>
          <w:marTop w:val="260"/>
          <w:marBottom w:val="0"/>
          <w:divBdr>
            <w:top w:val="none" w:sz="0" w:space="0" w:color="auto"/>
            <w:left w:val="none" w:sz="0" w:space="0" w:color="auto"/>
            <w:bottom w:val="none" w:sz="0" w:space="0" w:color="auto"/>
            <w:right w:val="none" w:sz="0" w:space="0" w:color="auto"/>
          </w:divBdr>
        </w:div>
        <w:div w:id="759444084">
          <w:marLeft w:val="144"/>
          <w:marRight w:val="0"/>
          <w:marTop w:val="260"/>
          <w:marBottom w:val="0"/>
          <w:divBdr>
            <w:top w:val="none" w:sz="0" w:space="0" w:color="auto"/>
            <w:left w:val="none" w:sz="0" w:space="0" w:color="auto"/>
            <w:bottom w:val="none" w:sz="0" w:space="0" w:color="auto"/>
            <w:right w:val="none" w:sz="0" w:space="0" w:color="auto"/>
          </w:divBdr>
        </w:div>
      </w:divsChild>
    </w:div>
    <w:div w:id="881484163">
      <w:bodyDiv w:val="1"/>
      <w:marLeft w:val="0"/>
      <w:marRight w:val="0"/>
      <w:marTop w:val="0"/>
      <w:marBottom w:val="0"/>
      <w:divBdr>
        <w:top w:val="none" w:sz="0" w:space="0" w:color="auto"/>
        <w:left w:val="none" w:sz="0" w:space="0" w:color="auto"/>
        <w:bottom w:val="none" w:sz="0" w:space="0" w:color="auto"/>
        <w:right w:val="none" w:sz="0" w:space="0" w:color="auto"/>
      </w:divBdr>
      <w:divsChild>
        <w:div w:id="1916041565">
          <w:marLeft w:val="144"/>
          <w:marRight w:val="0"/>
          <w:marTop w:val="260"/>
          <w:marBottom w:val="0"/>
          <w:divBdr>
            <w:top w:val="none" w:sz="0" w:space="0" w:color="auto"/>
            <w:left w:val="none" w:sz="0" w:space="0" w:color="auto"/>
            <w:bottom w:val="none" w:sz="0" w:space="0" w:color="auto"/>
            <w:right w:val="none" w:sz="0" w:space="0" w:color="auto"/>
          </w:divBdr>
        </w:div>
        <w:div w:id="1750929178">
          <w:marLeft w:val="144"/>
          <w:marRight w:val="0"/>
          <w:marTop w:val="260"/>
          <w:marBottom w:val="0"/>
          <w:divBdr>
            <w:top w:val="none" w:sz="0" w:space="0" w:color="auto"/>
            <w:left w:val="none" w:sz="0" w:space="0" w:color="auto"/>
            <w:bottom w:val="none" w:sz="0" w:space="0" w:color="auto"/>
            <w:right w:val="none" w:sz="0" w:space="0" w:color="auto"/>
          </w:divBdr>
        </w:div>
        <w:div w:id="1822766118">
          <w:marLeft w:val="144"/>
          <w:marRight w:val="0"/>
          <w:marTop w:val="260"/>
          <w:marBottom w:val="0"/>
          <w:divBdr>
            <w:top w:val="none" w:sz="0" w:space="0" w:color="auto"/>
            <w:left w:val="none" w:sz="0" w:space="0" w:color="auto"/>
            <w:bottom w:val="none" w:sz="0" w:space="0" w:color="auto"/>
            <w:right w:val="none" w:sz="0" w:space="0" w:color="auto"/>
          </w:divBdr>
        </w:div>
      </w:divsChild>
    </w:div>
    <w:div w:id="963117088">
      <w:bodyDiv w:val="1"/>
      <w:marLeft w:val="0"/>
      <w:marRight w:val="0"/>
      <w:marTop w:val="0"/>
      <w:marBottom w:val="0"/>
      <w:divBdr>
        <w:top w:val="none" w:sz="0" w:space="0" w:color="auto"/>
        <w:left w:val="none" w:sz="0" w:space="0" w:color="auto"/>
        <w:bottom w:val="none" w:sz="0" w:space="0" w:color="auto"/>
        <w:right w:val="none" w:sz="0" w:space="0" w:color="auto"/>
      </w:divBdr>
    </w:div>
    <w:div w:id="1238321936">
      <w:bodyDiv w:val="1"/>
      <w:marLeft w:val="0"/>
      <w:marRight w:val="0"/>
      <w:marTop w:val="0"/>
      <w:marBottom w:val="0"/>
      <w:divBdr>
        <w:top w:val="none" w:sz="0" w:space="0" w:color="auto"/>
        <w:left w:val="none" w:sz="0" w:space="0" w:color="auto"/>
        <w:bottom w:val="none" w:sz="0" w:space="0" w:color="auto"/>
        <w:right w:val="none" w:sz="0" w:space="0" w:color="auto"/>
      </w:divBdr>
      <w:divsChild>
        <w:div w:id="796335872">
          <w:marLeft w:val="144"/>
          <w:marRight w:val="0"/>
          <w:marTop w:val="260"/>
          <w:marBottom w:val="0"/>
          <w:divBdr>
            <w:top w:val="none" w:sz="0" w:space="0" w:color="auto"/>
            <w:left w:val="none" w:sz="0" w:space="0" w:color="auto"/>
            <w:bottom w:val="none" w:sz="0" w:space="0" w:color="auto"/>
            <w:right w:val="none" w:sz="0" w:space="0" w:color="auto"/>
          </w:divBdr>
        </w:div>
      </w:divsChild>
    </w:div>
    <w:div w:id="1249727051">
      <w:bodyDiv w:val="1"/>
      <w:marLeft w:val="0"/>
      <w:marRight w:val="0"/>
      <w:marTop w:val="0"/>
      <w:marBottom w:val="0"/>
      <w:divBdr>
        <w:top w:val="none" w:sz="0" w:space="0" w:color="auto"/>
        <w:left w:val="none" w:sz="0" w:space="0" w:color="auto"/>
        <w:bottom w:val="none" w:sz="0" w:space="0" w:color="auto"/>
        <w:right w:val="none" w:sz="0" w:space="0" w:color="auto"/>
      </w:divBdr>
      <w:divsChild>
        <w:div w:id="52394932">
          <w:marLeft w:val="144"/>
          <w:marRight w:val="0"/>
          <w:marTop w:val="260"/>
          <w:marBottom w:val="0"/>
          <w:divBdr>
            <w:top w:val="none" w:sz="0" w:space="0" w:color="auto"/>
            <w:left w:val="none" w:sz="0" w:space="0" w:color="auto"/>
            <w:bottom w:val="none" w:sz="0" w:space="0" w:color="auto"/>
            <w:right w:val="none" w:sz="0" w:space="0" w:color="auto"/>
          </w:divBdr>
        </w:div>
      </w:divsChild>
    </w:div>
    <w:div w:id="1548252724">
      <w:bodyDiv w:val="1"/>
      <w:marLeft w:val="0"/>
      <w:marRight w:val="0"/>
      <w:marTop w:val="0"/>
      <w:marBottom w:val="0"/>
      <w:divBdr>
        <w:top w:val="none" w:sz="0" w:space="0" w:color="auto"/>
        <w:left w:val="none" w:sz="0" w:space="0" w:color="auto"/>
        <w:bottom w:val="none" w:sz="0" w:space="0" w:color="auto"/>
        <w:right w:val="none" w:sz="0" w:space="0" w:color="auto"/>
      </w:divBdr>
      <w:divsChild>
        <w:div w:id="645548863">
          <w:marLeft w:val="144"/>
          <w:marRight w:val="0"/>
          <w:marTop w:val="260"/>
          <w:marBottom w:val="0"/>
          <w:divBdr>
            <w:top w:val="none" w:sz="0" w:space="0" w:color="auto"/>
            <w:left w:val="none" w:sz="0" w:space="0" w:color="auto"/>
            <w:bottom w:val="none" w:sz="0" w:space="0" w:color="auto"/>
            <w:right w:val="none" w:sz="0" w:space="0" w:color="auto"/>
          </w:divBdr>
        </w:div>
      </w:divsChild>
    </w:div>
    <w:div w:id="1603731797">
      <w:bodyDiv w:val="1"/>
      <w:marLeft w:val="0"/>
      <w:marRight w:val="0"/>
      <w:marTop w:val="0"/>
      <w:marBottom w:val="0"/>
      <w:divBdr>
        <w:top w:val="none" w:sz="0" w:space="0" w:color="auto"/>
        <w:left w:val="none" w:sz="0" w:space="0" w:color="auto"/>
        <w:bottom w:val="none" w:sz="0" w:space="0" w:color="auto"/>
        <w:right w:val="none" w:sz="0" w:space="0" w:color="auto"/>
      </w:divBdr>
      <w:divsChild>
        <w:div w:id="115606417">
          <w:marLeft w:val="144"/>
          <w:marRight w:val="0"/>
          <w:marTop w:val="260"/>
          <w:marBottom w:val="0"/>
          <w:divBdr>
            <w:top w:val="none" w:sz="0" w:space="0" w:color="auto"/>
            <w:left w:val="none" w:sz="0" w:space="0" w:color="auto"/>
            <w:bottom w:val="none" w:sz="0" w:space="0" w:color="auto"/>
            <w:right w:val="none" w:sz="0" w:space="0" w:color="auto"/>
          </w:divBdr>
        </w:div>
      </w:divsChild>
    </w:div>
    <w:div w:id="1609695679">
      <w:bodyDiv w:val="1"/>
      <w:marLeft w:val="0"/>
      <w:marRight w:val="0"/>
      <w:marTop w:val="0"/>
      <w:marBottom w:val="0"/>
      <w:divBdr>
        <w:top w:val="none" w:sz="0" w:space="0" w:color="auto"/>
        <w:left w:val="none" w:sz="0" w:space="0" w:color="auto"/>
        <w:bottom w:val="none" w:sz="0" w:space="0" w:color="auto"/>
        <w:right w:val="none" w:sz="0" w:space="0" w:color="auto"/>
      </w:divBdr>
      <w:divsChild>
        <w:div w:id="1743141758">
          <w:marLeft w:val="144"/>
          <w:marRight w:val="0"/>
          <w:marTop w:val="260"/>
          <w:marBottom w:val="0"/>
          <w:divBdr>
            <w:top w:val="none" w:sz="0" w:space="0" w:color="auto"/>
            <w:left w:val="none" w:sz="0" w:space="0" w:color="auto"/>
            <w:bottom w:val="none" w:sz="0" w:space="0" w:color="auto"/>
            <w:right w:val="none" w:sz="0" w:space="0" w:color="auto"/>
          </w:divBdr>
        </w:div>
      </w:divsChild>
    </w:div>
    <w:div w:id="1671524919">
      <w:bodyDiv w:val="1"/>
      <w:marLeft w:val="0"/>
      <w:marRight w:val="0"/>
      <w:marTop w:val="0"/>
      <w:marBottom w:val="0"/>
      <w:divBdr>
        <w:top w:val="none" w:sz="0" w:space="0" w:color="auto"/>
        <w:left w:val="none" w:sz="0" w:space="0" w:color="auto"/>
        <w:bottom w:val="none" w:sz="0" w:space="0" w:color="auto"/>
        <w:right w:val="none" w:sz="0" w:space="0" w:color="auto"/>
      </w:divBdr>
      <w:divsChild>
        <w:div w:id="1909461276">
          <w:marLeft w:val="144"/>
          <w:marRight w:val="0"/>
          <w:marTop w:val="260"/>
          <w:marBottom w:val="0"/>
          <w:divBdr>
            <w:top w:val="none" w:sz="0" w:space="0" w:color="auto"/>
            <w:left w:val="none" w:sz="0" w:space="0" w:color="auto"/>
            <w:bottom w:val="none" w:sz="0" w:space="0" w:color="auto"/>
            <w:right w:val="none" w:sz="0" w:space="0" w:color="auto"/>
          </w:divBdr>
        </w:div>
      </w:divsChild>
    </w:div>
    <w:div w:id="1679579217">
      <w:bodyDiv w:val="1"/>
      <w:marLeft w:val="0"/>
      <w:marRight w:val="0"/>
      <w:marTop w:val="0"/>
      <w:marBottom w:val="0"/>
      <w:divBdr>
        <w:top w:val="none" w:sz="0" w:space="0" w:color="auto"/>
        <w:left w:val="none" w:sz="0" w:space="0" w:color="auto"/>
        <w:bottom w:val="none" w:sz="0" w:space="0" w:color="auto"/>
        <w:right w:val="none" w:sz="0" w:space="0" w:color="auto"/>
      </w:divBdr>
    </w:div>
    <w:div w:id="1900627143">
      <w:bodyDiv w:val="1"/>
      <w:marLeft w:val="0"/>
      <w:marRight w:val="0"/>
      <w:marTop w:val="0"/>
      <w:marBottom w:val="0"/>
      <w:divBdr>
        <w:top w:val="none" w:sz="0" w:space="0" w:color="auto"/>
        <w:left w:val="none" w:sz="0" w:space="0" w:color="auto"/>
        <w:bottom w:val="none" w:sz="0" w:space="0" w:color="auto"/>
        <w:right w:val="none" w:sz="0" w:space="0" w:color="auto"/>
      </w:divBdr>
      <w:divsChild>
        <w:div w:id="746466052">
          <w:marLeft w:val="144"/>
          <w:marRight w:val="0"/>
          <w:marTop w:val="260"/>
          <w:marBottom w:val="0"/>
          <w:divBdr>
            <w:top w:val="none" w:sz="0" w:space="0" w:color="auto"/>
            <w:left w:val="none" w:sz="0" w:space="0" w:color="auto"/>
            <w:bottom w:val="none" w:sz="0" w:space="0" w:color="auto"/>
            <w:right w:val="none" w:sz="0" w:space="0" w:color="auto"/>
          </w:divBdr>
        </w:div>
        <w:div w:id="733161287">
          <w:marLeft w:val="144"/>
          <w:marRight w:val="0"/>
          <w:marTop w:val="260"/>
          <w:marBottom w:val="0"/>
          <w:divBdr>
            <w:top w:val="none" w:sz="0" w:space="0" w:color="auto"/>
            <w:left w:val="none" w:sz="0" w:space="0" w:color="auto"/>
            <w:bottom w:val="none" w:sz="0" w:space="0" w:color="auto"/>
            <w:right w:val="none" w:sz="0" w:space="0" w:color="auto"/>
          </w:divBdr>
        </w:div>
      </w:divsChild>
    </w:div>
    <w:div w:id="198862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google.co.uk/url?sa=i&amp;rct=j&amp;q=&amp;esrc=s&amp;source=images&amp;cd=&amp;cad=rja&amp;uact=8&amp;ved=0ahUKEwihpaTnmcHQAhWHWhQKHT87AqwQjRwIBw&amp;url=http://www.123rf.com/stock-photo/furniture_building.html&amp;bvm=bv.139782543,d.ZGg&amp;psig=AFQjCNHklsV2jlfsuKRafk1xwzJivzNhvA&amp;ust=1480070331298289" TargetMode="External"/><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yperlink" Target="http://www.hadrianacademy.co.uk/our-school/lamda/" TargetMode="External"/><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24" Type="http://schemas.openxmlformats.org/officeDocument/2006/relationships/image" Target="media/image17.jpeg"/><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hyperlink" Target="https://www.google.co.uk/url?sa=i&amp;rct=j&amp;q=&amp;esrc=s&amp;source=images&amp;cd=&amp;cad=rja&amp;uact=8&amp;ved=0ahUKEwjNjduxlsvQAhUrJMAKHd_6BoUQjRwIBw&amp;url=https://www.smokyvalley.org/page.php?id%3D48%26loc%3D10&amp;bvm=bv.139782543,d.ZGg&amp;psig=AFQjCNHUOS1MTh8PfmQT0iS0VNBKK_dc5w&amp;ust=1480413010056138" TargetMode="External"/><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image" Target="media/image15.gif"/><Relationship Id="rId27" Type="http://schemas.openxmlformats.org/officeDocument/2006/relationships/image" Target="media/image20.jpeg"/><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20</Pages>
  <Words>3088</Words>
  <Characters>17608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20655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Wilson</dc:creator>
  <cp:keywords/>
  <dc:description/>
  <cp:lastModifiedBy>Bethan Inglis</cp:lastModifiedBy>
  <cp:revision>20</cp:revision>
  <cp:lastPrinted>2016-07-04T09:10:00Z</cp:lastPrinted>
  <dcterms:created xsi:type="dcterms:W3CDTF">2016-11-21T21:40:00Z</dcterms:created>
  <dcterms:modified xsi:type="dcterms:W3CDTF">2016-11-28T14:48:00Z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-1004520741</vt:i4>
  </property>
</Properties>
</file>